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9AC43" w14:textId="7A28ADB5" w:rsidR="00964496" w:rsidRPr="00C03F81" w:rsidRDefault="00964496" w:rsidP="00964496">
      <w:pPr>
        <w:pStyle w:val="a3"/>
        <w:spacing w:line="276" w:lineRule="auto"/>
        <w:rPr>
          <w:rFonts w:hAnsi="ＭＳ 明朝"/>
          <w:snapToGrid w:val="0"/>
          <w:spacing w:val="0"/>
          <w:sz w:val="21"/>
          <w:szCs w:val="21"/>
        </w:rPr>
      </w:pPr>
      <w:r w:rsidRPr="00C03F81">
        <w:rPr>
          <w:rFonts w:hAnsi="ＭＳ 明朝" w:hint="eastAsia"/>
          <w:snapToGrid w:val="0"/>
          <w:spacing w:val="0"/>
          <w:sz w:val="21"/>
          <w:szCs w:val="21"/>
        </w:rPr>
        <w:t>様式１</w:t>
      </w:r>
      <w:r w:rsidR="000F01BF">
        <w:rPr>
          <w:rFonts w:hAnsi="ＭＳ 明朝" w:hint="eastAsia"/>
          <w:snapToGrid w:val="0"/>
          <w:spacing w:val="0"/>
          <w:sz w:val="21"/>
          <w:szCs w:val="21"/>
        </w:rPr>
        <w:t>-１</w:t>
      </w:r>
    </w:p>
    <w:p w14:paraId="18624B6D" w14:textId="6459D117" w:rsidR="00964496" w:rsidRPr="00C03F81" w:rsidRDefault="00EF37A0" w:rsidP="00964496">
      <w:pPr>
        <w:pStyle w:val="a3"/>
        <w:spacing w:line="276" w:lineRule="auto"/>
        <w:jc w:val="center"/>
        <w:rPr>
          <w:rFonts w:hAnsi="ＭＳ 明朝"/>
          <w:snapToGrid w:val="0"/>
          <w:spacing w:val="0"/>
        </w:rPr>
      </w:pPr>
      <w:r w:rsidRPr="00EF37A0">
        <w:rPr>
          <w:rFonts w:hAnsi="ＭＳ 明朝"/>
          <w:snapToGrid w:val="0"/>
          <w:spacing w:val="0"/>
        </w:rPr>
        <w:t>研究倫理審査申請書</w:t>
      </w:r>
    </w:p>
    <w:p w14:paraId="3CA4B1EF" w14:textId="7A77E9AD" w:rsidR="000E4A8A" w:rsidRPr="00C03F81" w:rsidRDefault="000F01BF" w:rsidP="00964496">
      <w:pPr>
        <w:pStyle w:val="a3"/>
        <w:jc w:val="right"/>
        <w:rPr>
          <w:rFonts w:hAnsi="ＭＳ 明朝"/>
          <w:snapToGrid w:val="0"/>
          <w:spacing w:val="0"/>
          <w:sz w:val="21"/>
          <w:szCs w:val="21"/>
        </w:rPr>
      </w:pPr>
      <w:r>
        <w:rPr>
          <w:rFonts w:hAnsi="ＭＳ 明朝" w:hint="eastAsia"/>
          <w:snapToGrid w:val="0"/>
          <w:color w:val="000000" w:themeColor="text1"/>
          <w:spacing w:val="0"/>
          <w:sz w:val="21"/>
          <w:szCs w:val="21"/>
        </w:rPr>
        <w:t>○○</w:t>
      </w:r>
      <w:r w:rsidR="00812ADD" w:rsidRPr="00C03F81">
        <w:rPr>
          <w:rFonts w:hAnsi="ＭＳ 明朝" w:hint="eastAsia"/>
          <w:snapToGrid w:val="0"/>
          <w:color w:val="0070C0"/>
          <w:spacing w:val="0"/>
          <w:sz w:val="21"/>
          <w:szCs w:val="21"/>
        </w:rPr>
        <w:t>○○</w:t>
      </w:r>
      <w:r w:rsidR="00812ADD" w:rsidRPr="00C03F81">
        <w:rPr>
          <w:rFonts w:hAnsi="ＭＳ 明朝" w:hint="eastAsia"/>
          <w:snapToGrid w:val="0"/>
          <w:spacing w:val="0"/>
          <w:sz w:val="21"/>
          <w:szCs w:val="21"/>
        </w:rPr>
        <w:t>年</w:t>
      </w:r>
      <w:r w:rsidR="00812ADD" w:rsidRPr="00C03F81">
        <w:rPr>
          <w:rFonts w:hAnsi="ＭＳ 明朝" w:hint="eastAsia"/>
          <w:snapToGrid w:val="0"/>
          <w:color w:val="0070C0"/>
          <w:spacing w:val="0"/>
          <w:sz w:val="21"/>
          <w:szCs w:val="21"/>
        </w:rPr>
        <w:t>○○</w:t>
      </w:r>
      <w:r w:rsidR="00812ADD" w:rsidRPr="00C03F81">
        <w:rPr>
          <w:rFonts w:hAnsi="ＭＳ 明朝" w:hint="eastAsia"/>
          <w:snapToGrid w:val="0"/>
          <w:spacing w:val="0"/>
          <w:sz w:val="21"/>
          <w:szCs w:val="21"/>
        </w:rPr>
        <w:t>月</w:t>
      </w:r>
      <w:r w:rsidR="00812ADD" w:rsidRPr="00C03F81">
        <w:rPr>
          <w:rFonts w:hAnsi="ＭＳ 明朝" w:hint="eastAsia"/>
          <w:snapToGrid w:val="0"/>
          <w:color w:val="0070C0"/>
          <w:spacing w:val="0"/>
          <w:sz w:val="21"/>
          <w:szCs w:val="21"/>
        </w:rPr>
        <w:t>○○</w:t>
      </w:r>
      <w:r w:rsidR="00812ADD" w:rsidRPr="00C03F81">
        <w:rPr>
          <w:rFonts w:hAnsi="ＭＳ 明朝" w:hint="eastAsia"/>
          <w:snapToGrid w:val="0"/>
          <w:spacing w:val="0"/>
          <w:sz w:val="21"/>
          <w:szCs w:val="21"/>
        </w:rPr>
        <w:t>日</w:t>
      </w:r>
    </w:p>
    <w:p w14:paraId="78DB95D4" w14:textId="1CD4FE6B" w:rsidR="00812ADD" w:rsidRPr="00C03F81" w:rsidRDefault="00812ADD" w:rsidP="00812ADD">
      <w:pPr>
        <w:jc w:val="left"/>
        <w:rPr>
          <w:rFonts w:ascii="ＭＳ ゴシック" w:eastAsia="ＭＳ ゴシック" w:hAnsi="ＭＳ ゴシック"/>
          <w:color w:val="0070C0"/>
          <w:szCs w:val="21"/>
          <w:u w:val="single"/>
        </w:rPr>
      </w:pPr>
      <w:r w:rsidRPr="00C03F81">
        <w:rPr>
          <w:rFonts w:ascii="ＭＳ ゴシック" w:eastAsia="ＭＳ ゴシック" w:hAnsi="ＭＳ ゴシック" w:hint="eastAsia"/>
          <w:color w:val="0070C0"/>
          <w:szCs w:val="21"/>
        </w:rPr>
        <w:t>＊</w:t>
      </w:r>
      <w:r w:rsidRPr="00C03F81">
        <w:rPr>
          <w:rFonts w:ascii="ＭＳ ゴシック" w:eastAsia="ＭＳ ゴシック" w:hAnsi="ＭＳ ゴシック" w:hint="eastAsia"/>
          <w:color w:val="0070C0"/>
          <w:szCs w:val="21"/>
          <w:u w:val="single"/>
        </w:rPr>
        <w:t>青文字部分を変更して記載。提出の際は、黒文字にして、＊の行や例文を削除して下さい</w:t>
      </w:r>
    </w:p>
    <w:p w14:paraId="6844CF27" w14:textId="77777777" w:rsidR="00D82391" w:rsidRPr="00C03F81" w:rsidRDefault="00D82391" w:rsidP="00D82391">
      <w:pPr>
        <w:jc w:val="left"/>
        <w:rPr>
          <w:rFonts w:ascii="ＭＳ ゴシック" w:eastAsia="ＭＳ ゴシック" w:hAnsi="ＭＳ ゴシック"/>
          <w:snapToGrid w:val="0"/>
          <w:color w:val="0070C0"/>
          <w:szCs w:val="21"/>
        </w:rPr>
      </w:pPr>
      <w:r w:rsidRPr="00C03F81">
        <w:rPr>
          <w:rFonts w:ascii="ＭＳ ゴシック" w:eastAsia="ＭＳ ゴシック" w:hAnsi="ＭＳ ゴシック" w:hint="eastAsia"/>
          <w:snapToGrid w:val="0"/>
          <w:color w:val="0070C0"/>
          <w:szCs w:val="21"/>
        </w:rPr>
        <w:t>＊</w:t>
      </w:r>
      <w:r w:rsidRPr="00C03F81">
        <w:rPr>
          <w:rFonts w:ascii="ＭＳ ゴシック" w:eastAsia="ＭＳ ゴシック" w:hAnsi="ＭＳ ゴシック" w:hint="eastAsia"/>
          <w:snapToGrid w:val="0"/>
          <w:color w:val="0070C0"/>
          <w:szCs w:val="21"/>
          <w:u w:val="single"/>
        </w:rPr>
        <w:t>黒文字部分はそのまま使用していただいても結構です</w:t>
      </w:r>
      <w:r w:rsidRPr="00C03F81">
        <w:rPr>
          <w:rFonts w:ascii="ＭＳ ゴシック" w:eastAsia="ＭＳ ゴシック" w:hAnsi="ＭＳ ゴシック" w:hint="eastAsia"/>
          <w:snapToGrid w:val="0"/>
          <w:color w:val="0070C0"/>
          <w:szCs w:val="21"/>
        </w:rPr>
        <w:t>。</w:t>
      </w:r>
    </w:p>
    <w:p w14:paraId="75826E20" w14:textId="5E6793BE" w:rsidR="00F313BF" w:rsidRPr="00F313BF" w:rsidRDefault="00A12F74" w:rsidP="00F313BF">
      <w:pPr>
        <w:pStyle w:val="a3"/>
        <w:spacing w:line="240" w:lineRule="exact"/>
        <w:rPr>
          <w:rFonts w:hAnsi="ＭＳ 明朝"/>
          <w:sz w:val="21"/>
          <w:szCs w:val="21"/>
        </w:rPr>
      </w:pPr>
      <w:r w:rsidRPr="00A12F74">
        <w:rPr>
          <w:rFonts w:hAnsi="ＭＳ 明朝"/>
          <w:b/>
          <w:sz w:val="21"/>
          <w:szCs w:val="21"/>
        </w:rPr>
        <w:t>特定非営利活動法人日本咀嚼学会</w:t>
      </w:r>
    </w:p>
    <w:p w14:paraId="27C7AFEC" w14:textId="77777777" w:rsidR="00F313BF" w:rsidRPr="00F313BF" w:rsidRDefault="00F313BF" w:rsidP="00F313BF">
      <w:pPr>
        <w:pStyle w:val="a3"/>
        <w:spacing w:line="240" w:lineRule="exact"/>
        <w:rPr>
          <w:rFonts w:hAnsi="ＭＳ 明朝"/>
          <w:sz w:val="21"/>
          <w:szCs w:val="21"/>
        </w:rPr>
      </w:pPr>
      <w:r w:rsidRPr="00F313BF">
        <w:rPr>
          <w:rFonts w:hAnsi="ＭＳ 明朝"/>
          <w:sz w:val="21"/>
          <w:szCs w:val="21"/>
        </w:rPr>
        <w:t>倫理審査委員会</w:t>
      </w:r>
      <w:r w:rsidRPr="00F313BF">
        <w:rPr>
          <w:rFonts w:hAnsi="ＭＳ 明朝" w:hint="eastAsia"/>
          <w:sz w:val="21"/>
          <w:szCs w:val="21"/>
        </w:rPr>
        <w:t xml:space="preserve">　　　　　　　</w:t>
      </w:r>
    </w:p>
    <w:p w14:paraId="32B4B299" w14:textId="4FEF72B4" w:rsidR="00F313BF" w:rsidRPr="00F313BF" w:rsidRDefault="00F313BF" w:rsidP="00F313BF">
      <w:pPr>
        <w:pStyle w:val="a3"/>
        <w:spacing w:line="240" w:lineRule="exact"/>
        <w:rPr>
          <w:rFonts w:hAnsi="ＭＳ 明朝"/>
          <w:sz w:val="21"/>
          <w:szCs w:val="21"/>
        </w:rPr>
      </w:pPr>
      <w:r w:rsidRPr="00F313BF">
        <w:rPr>
          <w:rFonts w:hAnsi="ＭＳ 明朝" w:hint="eastAsia"/>
          <w:sz w:val="21"/>
          <w:szCs w:val="21"/>
        </w:rPr>
        <w:t xml:space="preserve">　　</w:t>
      </w:r>
      <w:r w:rsidRPr="00F313BF">
        <w:rPr>
          <w:rFonts w:hAnsi="ＭＳ 明朝"/>
          <w:sz w:val="21"/>
          <w:szCs w:val="21"/>
        </w:rPr>
        <w:t>委員長</w:t>
      </w:r>
      <w:r w:rsidRPr="00F313BF">
        <w:rPr>
          <w:rFonts w:hAnsi="ＭＳ 明朝" w:hint="eastAsia"/>
          <w:sz w:val="21"/>
          <w:szCs w:val="21"/>
        </w:rPr>
        <w:t xml:space="preserve">　殿</w:t>
      </w:r>
    </w:p>
    <w:p w14:paraId="62F48384" w14:textId="1A5355E5" w:rsidR="007C0A9C" w:rsidRPr="00C03F81" w:rsidRDefault="003B1D81" w:rsidP="003B1D81">
      <w:pPr>
        <w:pStyle w:val="a3"/>
        <w:rPr>
          <w:rFonts w:hAnsi="ＭＳ 明朝"/>
          <w:snapToGrid w:val="0"/>
          <w:spacing w:val="0"/>
          <w:sz w:val="21"/>
          <w:szCs w:val="21"/>
        </w:rPr>
      </w:pPr>
      <w:r w:rsidRPr="00C03F81">
        <w:rPr>
          <w:rFonts w:hAnsi="ＭＳ 明朝" w:hint="eastAsia"/>
          <w:snapToGrid w:val="0"/>
          <w:spacing w:val="0"/>
          <w:sz w:val="21"/>
          <w:szCs w:val="21"/>
        </w:rPr>
        <w:t xml:space="preserve">　　　　　　　　　　　　　　　　　　　　</w:t>
      </w:r>
      <w:r w:rsidR="006E40DC" w:rsidRPr="00C03F81">
        <w:rPr>
          <w:rFonts w:hAnsi="ＭＳ 明朝" w:hint="eastAsia"/>
          <w:snapToGrid w:val="0"/>
          <w:color w:val="000000" w:themeColor="text1"/>
          <w:spacing w:val="0"/>
          <w:sz w:val="21"/>
          <w:szCs w:val="21"/>
        </w:rPr>
        <w:t>申請者</w:t>
      </w:r>
      <w:r w:rsidR="005267D1" w:rsidRPr="00C03F81">
        <w:rPr>
          <w:rFonts w:hAnsi="ＭＳ 明朝" w:hint="eastAsia"/>
          <w:snapToGrid w:val="0"/>
          <w:color w:val="000000" w:themeColor="text1"/>
          <w:spacing w:val="0"/>
          <w:sz w:val="21"/>
          <w:szCs w:val="21"/>
        </w:rPr>
        <w:t>（</w:t>
      </w:r>
      <w:r w:rsidR="0097489A" w:rsidRPr="00C03F81">
        <w:rPr>
          <w:rFonts w:hAnsi="ＭＳ 明朝" w:hint="eastAsia"/>
          <w:snapToGrid w:val="0"/>
          <w:color w:val="000000" w:themeColor="text1"/>
          <w:spacing w:val="0"/>
          <w:sz w:val="21"/>
          <w:szCs w:val="21"/>
        </w:rPr>
        <w:t>研究</w:t>
      </w:r>
      <w:r w:rsidR="004214A9" w:rsidRPr="00C03F81">
        <w:rPr>
          <w:rFonts w:hAnsi="ＭＳ 明朝" w:hint="eastAsia"/>
          <w:snapToGrid w:val="0"/>
          <w:color w:val="000000" w:themeColor="text1"/>
          <w:spacing w:val="0"/>
          <w:sz w:val="21"/>
          <w:szCs w:val="21"/>
        </w:rPr>
        <w:t>責任</w:t>
      </w:r>
      <w:r w:rsidR="005267D1" w:rsidRPr="00C03F81">
        <w:rPr>
          <w:rFonts w:hAnsi="ＭＳ 明朝" w:hint="eastAsia"/>
          <w:snapToGrid w:val="0"/>
          <w:color w:val="000000" w:themeColor="text1"/>
          <w:spacing w:val="0"/>
          <w:sz w:val="21"/>
          <w:szCs w:val="21"/>
        </w:rPr>
        <w:t>者）</w:t>
      </w:r>
    </w:p>
    <w:p w14:paraId="5A8853C9" w14:textId="27A79259" w:rsidR="00D82391" w:rsidRPr="00C03F81" w:rsidRDefault="00276146" w:rsidP="00812ADD">
      <w:pPr>
        <w:pStyle w:val="a3"/>
        <w:ind w:firstLineChars="2100" w:firstLine="4410"/>
        <w:rPr>
          <w:rFonts w:hAnsi="ＭＳ 明朝"/>
          <w:snapToGrid w:val="0"/>
          <w:color w:val="0070C0"/>
          <w:spacing w:val="0"/>
          <w:sz w:val="21"/>
          <w:szCs w:val="21"/>
        </w:rPr>
      </w:pPr>
      <w:r w:rsidRPr="00C03F81">
        <w:rPr>
          <w:rFonts w:hAnsi="ＭＳ 明朝" w:hint="eastAsia"/>
          <w:snapToGrid w:val="0"/>
          <w:spacing w:val="0"/>
          <w:sz w:val="21"/>
          <w:szCs w:val="21"/>
        </w:rPr>
        <w:t>研修施設名</w:t>
      </w:r>
      <w:r w:rsidR="00D82391" w:rsidRPr="00C03F81">
        <w:rPr>
          <w:rFonts w:hAnsi="ＭＳ 明朝" w:hint="eastAsia"/>
          <w:snapToGrid w:val="0"/>
          <w:spacing w:val="0"/>
          <w:sz w:val="21"/>
          <w:szCs w:val="21"/>
        </w:rPr>
        <w:t xml:space="preserve">　</w:t>
      </w:r>
      <w:r w:rsidR="00D82391" w:rsidRPr="00C03F81">
        <w:rPr>
          <w:rFonts w:hAnsi="ＭＳ 明朝" w:hint="eastAsia"/>
          <w:snapToGrid w:val="0"/>
          <w:color w:val="0070C0"/>
          <w:spacing w:val="0"/>
          <w:sz w:val="21"/>
          <w:szCs w:val="21"/>
        </w:rPr>
        <w:t>（</w:t>
      </w:r>
      <w:r w:rsidRPr="00C03F81">
        <w:rPr>
          <w:rFonts w:hAnsi="ＭＳ 明朝" w:hint="eastAsia"/>
          <w:snapToGrid w:val="0"/>
          <w:color w:val="0070C0"/>
          <w:spacing w:val="0"/>
          <w:sz w:val="21"/>
          <w:szCs w:val="21"/>
        </w:rPr>
        <w:t>＊</w:t>
      </w:r>
      <w:r w:rsidR="00D82391" w:rsidRPr="00C03F81">
        <w:rPr>
          <w:rFonts w:hAnsi="ＭＳ 明朝" w:hint="eastAsia"/>
          <w:snapToGrid w:val="0"/>
          <w:color w:val="0070C0"/>
          <w:spacing w:val="0"/>
          <w:sz w:val="21"/>
          <w:szCs w:val="21"/>
        </w:rPr>
        <w:t>研修施設に所属</w:t>
      </w:r>
      <w:r w:rsidRPr="00C03F81">
        <w:rPr>
          <w:rFonts w:hAnsi="ＭＳ 明朝" w:hint="eastAsia"/>
          <w:snapToGrid w:val="0"/>
          <w:color w:val="0070C0"/>
          <w:spacing w:val="0"/>
          <w:sz w:val="21"/>
          <w:szCs w:val="21"/>
        </w:rPr>
        <w:t>の</w:t>
      </w:r>
      <w:r w:rsidR="00D82391" w:rsidRPr="00C03F81">
        <w:rPr>
          <w:rFonts w:hAnsi="ＭＳ 明朝" w:hint="eastAsia"/>
          <w:snapToGrid w:val="0"/>
          <w:color w:val="0070C0"/>
          <w:spacing w:val="0"/>
          <w:sz w:val="21"/>
          <w:szCs w:val="21"/>
        </w:rPr>
        <w:t>場合</w:t>
      </w:r>
      <w:r w:rsidRPr="00C03F81">
        <w:rPr>
          <w:rFonts w:hAnsi="ＭＳ 明朝" w:hint="eastAsia"/>
          <w:snapToGrid w:val="0"/>
          <w:color w:val="0070C0"/>
          <w:spacing w:val="0"/>
          <w:sz w:val="21"/>
          <w:szCs w:val="21"/>
        </w:rPr>
        <w:t>のみ記載</w:t>
      </w:r>
      <w:r w:rsidR="00D82391" w:rsidRPr="00C03F81">
        <w:rPr>
          <w:rFonts w:hAnsi="ＭＳ 明朝" w:hint="eastAsia"/>
          <w:snapToGrid w:val="0"/>
          <w:color w:val="0070C0"/>
          <w:spacing w:val="0"/>
          <w:sz w:val="21"/>
          <w:szCs w:val="21"/>
        </w:rPr>
        <w:t>）</w:t>
      </w:r>
    </w:p>
    <w:p w14:paraId="62644395" w14:textId="0080E10B" w:rsidR="0004353C" w:rsidRPr="00C03F81" w:rsidRDefault="009C1BBA" w:rsidP="00812ADD">
      <w:pPr>
        <w:pStyle w:val="a3"/>
        <w:ind w:firstLineChars="2100" w:firstLine="4410"/>
        <w:rPr>
          <w:rFonts w:hAnsi="ＭＳ 明朝"/>
          <w:snapToGrid w:val="0"/>
          <w:spacing w:val="0"/>
          <w:sz w:val="21"/>
          <w:szCs w:val="21"/>
        </w:rPr>
      </w:pPr>
      <w:r w:rsidRPr="00C03F81">
        <w:rPr>
          <w:rFonts w:hAnsi="ＭＳ 明朝" w:hint="eastAsia"/>
          <w:snapToGrid w:val="0"/>
          <w:spacing w:val="0"/>
          <w:sz w:val="21"/>
          <w:szCs w:val="21"/>
        </w:rPr>
        <w:t>所属</w:t>
      </w:r>
      <w:r w:rsidR="0004353C" w:rsidRPr="00C03F81">
        <w:rPr>
          <w:rFonts w:hAnsi="ＭＳ 明朝" w:hint="eastAsia"/>
          <w:snapToGrid w:val="0"/>
          <w:spacing w:val="0"/>
          <w:sz w:val="21"/>
          <w:szCs w:val="21"/>
        </w:rPr>
        <w:t>医学系研究機関名</w:t>
      </w:r>
      <w:r w:rsidR="0004353C" w:rsidRPr="00C03F81">
        <w:rPr>
          <w:rFonts w:hAnsi="ＭＳ 明朝" w:hint="eastAsia"/>
          <w:snapToGrid w:val="0"/>
          <w:color w:val="0070C0"/>
          <w:spacing w:val="0"/>
          <w:sz w:val="21"/>
          <w:szCs w:val="21"/>
        </w:rPr>
        <w:t xml:space="preserve">　　　○○○歯科医院</w:t>
      </w:r>
    </w:p>
    <w:p w14:paraId="7F71CE1D" w14:textId="654C7ECB" w:rsidR="00812ADD" w:rsidRPr="00C03F81" w:rsidRDefault="00812ADD" w:rsidP="00812ADD">
      <w:pPr>
        <w:pStyle w:val="a3"/>
        <w:ind w:firstLineChars="2100" w:firstLine="4410"/>
        <w:rPr>
          <w:rFonts w:hAnsi="ＭＳ 明朝"/>
          <w:snapToGrid w:val="0"/>
          <w:spacing w:val="0"/>
          <w:sz w:val="21"/>
          <w:szCs w:val="21"/>
        </w:rPr>
      </w:pPr>
      <w:r w:rsidRPr="00C03F81">
        <w:rPr>
          <w:rFonts w:hAnsi="ＭＳ 明朝" w:hint="eastAsia"/>
          <w:snapToGrid w:val="0"/>
          <w:spacing w:val="0"/>
          <w:sz w:val="21"/>
          <w:szCs w:val="21"/>
        </w:rPr>
        <w:t xml:space="preserve">職　</w:t>
      </w:r>
      <w:r w:rsidR="00276146" w:rsidRPr="00C03F81">
        <w:rPr>
          <w:rFonts w:hAnsi="ＭＳ 明朝" w:hint="eastAsia"/>
          <w:snapToGrid w:val="0"/>
          <w:spacing w:val="0"/>
          <w:sz w:val="21"/>
          <w:szCs w:val="21"/>
        </w:rPr>
        <w:t xml:space="preserve">　　</w:t>
      </w:r>
      <w:r w:rsidRPr="00C03F81">
        <w:rPr>
          <w:rFonts w:hAnsi="ＭＳ 明朝" w:hint="eastAsia"/>
          <w:snapToGrid w:val="0"/>
          <w:spacing w:val="0"/>
          <w:sz w:val="21"/>
          <w:szCs w:val="21"/>
        </w:rPr>
        <w:t>名</w:t>
      </w:r>
      <w:r w:rsidR="00276146" w:rsidRPr="00C03F81">
        <w:rPr>
          <w:rFonts w:hAnsi="ＭＳ 明朝" w:hint="eastAsia"/>
          <w:snapToGrid w:val="0"/>
          <w:spacing w:val="0"/>
          <w:sz w:val="21"/>
          <w:szCs w:val="21"/>
        </w:rPr>
        <w:tab/>
      </w:r>
      <w:r w:rsidRPr="00C03F81">
        <w:rPr>
          <w:rFonts w:hAnsi="ＭＳ 明朝" w:hint="eastAsia"/>
          <w:snapToGrid w:val="0"/>
          <w:color w:val="0070C0"/>
          <w:spacing w:val="0"/>
          <w:sz w:val="21"/>
          <w:szCs w:val="21"/>
        </w:rPr>
        <w:t>例：指導医、専門医、一般会員</w:t>
      </w:r>
    </w:p>
    <w:p w14:paraId="06F42552" w14:textId="15BE692D" w:rsidR="000E4A8A" w:rsidRPr="00C03F81" w:rsidRDefault="00812ADD" w:rsidP="00BE665C">
      <w:pPr>
        <w:pStyle w:val="a3"/>
        <w:ind w:firstLineChars="2100" w:firstLine="4410"/>
        <w:rPr>
          <w:rFonts w:hAnsi="ＭＳ 明朝"/>
          <w:snapToGrid w:val="0"/>
          <w:spacing w:val="0"/>
          <w:sz w:val="21"/>
          <w:szCs w:val="21"/>
        </w:rPr>
      </w:pPr>
      <w:r w:rsidRPr="00C03F81">
        <w:rPr>
          <w:rFonts w:hAnsi="ＭＳ 明朝" w:hint="eastAsia"/>
          <w:snapToGrid w:val="0"/>
          <w:spacing w:val="0"/>
          <w:sz w:val="21"/>
          <w:szCs w:val="21"/>
        </w:rPr>
        <w:t xml:space="preserve">氏　</w:t>
      </w:r>
      <w:r w:rsidR="00276146" w:rsidRPr="00C03F81">
        <w:rPr>
          <w:rFonts w:hAnsi="ＭＳ 明朝" w:hint="eastAsia"/>
          <w:snapToGrid w:val="0"/>
          <w:spacing w:val="0"/>
          <w:sz w:val="21"/>
          <w:szCs w:val="21"/>
        </w:rPr>
        <w:t xml:space="preserve">　　</w:t>
      </w:r>
      <w:r w:rsidRPr="00C03F81">
        <w:rPr>
          <w:rFonts w:hAnsi="ＭＳ 明朝" w:hint="eastAsia"/>
          <w:snapToGrid w:val="0"/>
          <w:spacing w:val="0"/>
          <w:sz w:val="21"/>
          <w:szCs w:val="21"/>
        </w:rPr>
        <w:t>名</w:t>
      </w:r>
      <w:r w:rsidR="00276146" w:rsidRPr="00C03F81">
        <w:rPr>
          <w:rFonts w:hAnsi="ＭＳ 明朝" w:hint="eastAsia"/>
          <w:snapToGrid w:val="0"/>
          <w:spacing w:val="0"/>
          <w:sz w:val="21"/>
          <w:szCs w:val="21"/>
        </w:rPr>
        <w:t xml:space="preserve">　</w:t>
      </w:r>
      <w:r w:rsidRPr="00C03F81">
        <w:rPr>
          <w:rFonts w:hAnsi="ＭＳ 明朝" w:hint="eastAsia"/>
          <w:snapToGrid w:val="0"/>
          <w:spacing w:val="0"/>
          <w:sz w:val="21"/>
          <w:szCs w:val="21"/>
        </w:rPr>
        <w:t xml:space="preserve">　　　　　　　　　　　　　　　印</w:t>
      </w:r>
    </w:p>
    <w:p w14:paraId="2FD5E527" w14:textId="77777777" w:rsidR="00D82391" w:rsidRPr="00C03F81" w:rsidRDefault="00D82391" w:rsidP="00B8113E">
      <w:pPr>
        <w:pStyle w:val="a3"/>
        <w:ind w:firstLineChars="2100" w:firstLine="4410"/>
        <w:rPr>
          <w:rFonts w:hAnsi="ＭＳ 明朝"/>
          <w:snapToGrid w:val="0"/>
          <w:spacing w:val="0"/>
          <w:sz w:val="21"/>
          <w:szCs w:val="21"/>
        </w:rPr>
      </w:pPr>
    </w:p>
    <w:p w14:paraId="6E6A30FD" w14:textId="7AB6C2F3" w:rsidR="006E40DC" w:rsidRPr="00C03F81" w:rsidRDefault="00812ADD" w:rsidP="003B30EB">
      <w:pPr>
        <w:pStyle w:val="a3"/>
        <w:rPr>
          <w:rFonts w:hAnsi="ＭＳ 明朝"/>
          <w:sz w:val="21"/>
          <w:szCs w:val="21"/>
        </w:rPr>
      </w:pPr>
      <w:r w:rsidRPr="00C03F81">
        <w:rPr>
          <w:rFonts w:hAnsi="ＭＳ 明朝" w:hint="eastAsia"/>
          <w:sz w:val="21"/>
          <w:szCs w:val="21"/>
        </w:rPr>
        <w:t xml:space="preserve">　</w:t>
      </w:r>
      <w:r w:rsidR="003F5F41" w:rsidRPr="00C03F81">
        <w:rPr>
          <w:rFonts w:hAnsi="ＭＳ 明朝" w:hint="eastAsia"/>
          <w:sz w:val="21"/>
          <w:szCs w:val="21"/>
        </w:rPr>
        <w:t>私は</w:t>
      </w:r>
      <w:r w:rsidR="009F7F22" w:rsidRPr="00C03F81">
        <w:rPr>
          <w:rFonts w:hAnsi="ＭＳ 明朝"/>
          <w:sz w:val="21"/>
          <w:szCs w:val="21"/>
        </w:rPr>
        <w:t>、</w:t>
      </w:r>
      <w:r w:rsidR="0097489A" w:rsidRPr="00C03F81">
        <w:rPr>
          <w:rFonts w:hAnsi="ＭＳ 明朝" w:hint="eastAsia"/>
          <w:sz w:val="21"/>
          <w:szCs w:val="21"/>
        </w:rPr>
        <w:t>私の所属する機関に倫理審査委員会がありませんので</w:t>
      </w:r>
      <w:r w:rsidR="009F7F22" w:rsidRPr="00C03F81">
        <w:rPr>
          <w:rFonts w:hAnsi="ＭＳ 明朝"/>
          <w:sz w:val="21"/>
          <w:szCs w:val="21"/>
        </w:rPr>
        <w:t>、</w:t>
      </w:r>
      <w:r w:rsidR="00A12F74" w:rsidRPr="00A12F74">
        <w:rPr>
          <w:rFonts w:hAnsi="ＭＳ 明朝"/>
          <w:b/>
          <w:sz w:val="21"/>
          <w:szCs w:val="21"/>
        </w:rPr>
        <w:t>日本咀嚼学会</w:t>
      </w:r>
      <w:r w:rsidR="0049641A" w:rsidRPr="00C03F81">
        <w:rPr>
          <w:rFonts w:hAnsi="ＭＳ 明朝" w:cs="ＭＳ 明朝" w:hint="eastAsia"/>
          <w:sz w:val="21"/>
          <w:szCs w:val="21"/>
        </w:rPr>
        <w:t>倫理</w:t>
      </w:r>
      <w:r w:rsidR="00FF583F" w:rsidRPr="00C03F81">
        <w:rPr>
          <w:rFonts w:hAnsi="ＭＳ 明朝" w:cs="ＭＳ 明朝" w:hint="eastAsia"/>
          <w:sz w:val="21"/>
          <w:szCs w:val="21"/>
        </w:rPr>
        <w:t>審査</w:t>
      </w:r>
      <w:r w:rsidR="001B19EA" w:rsidRPr="00C03F81">
        <w:rPr>
          <w:rFonts w:hAnsi="ＭＳ 明朝" w:cs="ＭＳ 明朝" w:hint="eastAsia"/>
          <w:sz w:val="21"/>
          <w:szCs w:val="21"/>
        </w:rPr>
        <w:t>委員会</w:t>
      </w:r>
      <w:r w:rsidR="0049641A" w:rsidRPr="00C03F81">
        <w:rPr>
          <w:rFonts w:hAnsi="ＭＳ 明朝" w:hint="eastAsia"/>
          <w:sz w:val="21"/>
          <w:szCs w:val="21"/>
        </w:rPr>
        <w:t>規程</w:t>
      </w:r>
      <w:r w:rsidR="003F5F41" w:rsidRPr="00C03F81">
        <w:rPr>
          <w:rFonts w:hAnsi="ＭＳ 明朝" w:hint="eastAsia"/>
          <w:sz w:val="21"/>
          <w:szCs w:val="21"/>
        </w:rPr>
        <w:t>第</w:t>
      </w:r>
      <w:r w:rsidR="000F01BF">
        <w:rPr>
          <w:rFonts w:hAnsi="ＭＳ 明朝" w:hint="eastAsia"/>
          <w:sz w:val="21"/>
          <w:szCs w:val="21"/>
        </w:rPr>
        <w:t>10</w:t>
      </w:r>
      <w:r w:rsidR="003F5F41" w:rsidRPr="00C03F81">
        <w:rPr>
          <w:rFonts w:hAnsi="ＭＳ 明朝" w:hint="eastAsia"/>
          <w:sz w:val="21"/>
          <w:szCs w:val="21"/>
        </w:rPr>
        <w:t>条の規定に基づき</w:t>
      </w:r>
      <w:r w:rsidR="009F7F22" w:rsidRPr="00C03F81">
        <w:rPr>
          <w:rFonts w:hAnsi="ＭＳ 明朝"/>
          <w:sz w:val="21"/>
          <w:szCs w:val="21"/>
        </w:rPr>
        <w:t>、</w:t>
      </w:r>
      <w:r w:rsidR="00A12F74" w:rsidRPr="00A12F74">
        <w:rPr>
          <w:rFonts w:hAnsi="ＭＳ 明朝"/>
          <w:b/>
          <w:sz w:val="21"/>
          <w:szCs w:val="21"/>
        </w:rPr>
        <w:t>日本咀嚼学会</w:t>
      </w:r>
      <w:r w:rsidR="006A0049" w:rsidRPr="00C03F81">
        <w:rPr>
          <w:rFonts w:hAnsi="ＭＳ 明朝" w:hint="eastAsia"/>
          <w:color w:val="000000"/>
          <w:sz w:val="21"/>
          <w:szCs w:val="21"/>
        </w:rPr>
        <w:t>倫理審査委員会</w:t>
      </w:r>
      <w:r w:rsidR="000F01BF">
        <w:rPr>
          <w:rFonts w:hAnsi="ＭＳ 明朝" w:hint="eastAsia"/>
          <w:color w:val="000000"/>
          <w:sz w:val="21"/>
          <w:szCs w:val="21"/>
        </w:rPr>
        <w:t>規則</w:t>
      </w:r>
      <w:r w:rsidR="006A0049" w:rsidRPr="00C03F81">
        <w:rPr>
          <w:rFonts w:hAnsi="ＭＳ 明朝" w:hint="eastAsia"/>
          <w:color w:val="000000"/>
          <w:sz w:val="21"/>
          <w:szCs w:val="21"/>
        </w:rPr>
        <w:t>を遵守いたしますので、</w:t>
      </w:r>
      <w:r w:rsidR="003F5F41" w:rsidRPr="00C03F81">
        <w:rPr>
          <w:rFonts w:hAnsi="ＭＳ 明朝" w:hint="eastAsia"/>
          <w:sz w:val="21"/>
          <w:szCs w:val="21"/>
        </w:rPr>
        <w:t>下記の研究について</w:t>
      </w:r>
      <w:r w:rsidR="00EF37A0" w:rsidRPr="00EF37A0">
        <w:rPr>
          <w:rFonts w:hAnsi="ＭＳ 明朝"/>
          <w:sz w:val="21"/>
          <w:szCs w:val="21"/>
        </w:rPr>
        <w:t>研究倫理審査</w:t>
      </w:r>
      <w:r w:rsidR="003F5F41" w:rsidRPr="00C03F81">
        <w:rPr>
          <w:rFonts w:hAnsi="ＭＳ 明朝" w:hint="eastAsia"/>
          <w:sz w:val="21"/>
          <w:szCs w:val="21"/>
        </w:rPr>
        <w:t>を申請します。</w:t>
      </w:r>
    </w:p>
    <w:p w14:paraId="71838335" w14:textId="407756A3" w:rsidR="002366BE" w:rsidRPr="00C03F81" w:rsidRDefault="002366BE" w:rsidP="003B30EB">
      <w:pPr>
        <w:pStyle w:val="a3"/>
        <w:rPr>
          <w:rFonts w:hAnsi="ＭＳ 明朝"/>
          <w:color w:val="000000" w:themeColor="text1"/>
          <w:sz w:val="21"/>
          <w:szCs w:val="21"/>
        </w:rPr>
      </w:pPr>
      <w:r w:rsidRPr="00C03F81">
        <w:rPr>
          <w:rFonts w:hAnsi="ＭＳ 明朝" w:hint="eastAsia"/>
          <w:color w:val="000000" w:themeColor="text1"/>
          <w:sz w:val="21"/>
          <w:szCs w:val="21"/>
        </w:rPr>
        <w:t>（</w:t>
      </w:r>
      <w:r w:rsidR="00024634" w:rsidRPr="00C03F81">
        <w:rPr>
          <w:rFonts w:hAnsi="ＭＳ 明朝" w:hint="eastAsia"/>
          <w:color w:val="000000" w:themeColor="text1"/>
          <w:sz w:val="21"/>
          <w:szCs w:val="21"/>
        </w:rPr>
        <w:t>尚</w:t>
      </w:r>
      <w:r w:rsidR="001D5527" w:rsidRPr="00C03F81">
        <w:rPr>
          <w:rFonts w:hAnsi="ＭＳ 明朝" w:hint="eastAsia"/>
          <w:color w:val="000000" w:themeColor="text1"/>
          <w:sz w:val="21"/>
          <w:szCs w:val="21"/>
        </w:rPr>
        <w:t>、</w:t>
      </w:r>
      <w:r w:rsidR="001959ED" w:rsidRPr="00C03F81">
        <w:rPr>
          <w:rFonts w:hAnsi="ＭＳ 明朝" w:hint="eastAsia"/>
          <w:color w:val="000000" w:themeColor="text1"/>
          <w:sz w:val="21"/>
          <w:szCs w:val="21"/>
        </w:rPr>
        <w:t>本申請における研究とは、</w:t>
      </w:r>
      <w:r w:rsidR="00557E27" w:rsidRPr="00C03F81">
        <w:rPr>
          <w:rFonts w:hAnsi="ＭＳ 明朝" w:hint="eastAsia"/>
          <w:color w:val="000000" w:themeColor="text1"/>
          <w:sz w:val="21"/>
          <w:szCs w:val="21"/>
        </w:rPr>
        <w:t>「</w:t>
      </w:r>
      <w:r w:rsidR="001959ED" w:rsidRPr="00C03F81">
        <w:rPr>
          <w:rFonts w:hAnsi="ＭＳ 明朝" w:hint="eastAsia"/>
          <w:color w:val="000000" w:themeColor="text1"/>
          <w:sz w:val="21"/>
          <w:szCs w:val="21"/>
        </w:rPr>
        <w:t>症例報告</w:t>
      </w:r>
      <w:r w:rsidR="00557E27" w:rsidRPr="00C03F81">
        <w:rPr>
          <w:rFonts w:hAnsi="ＭＳ 明朝" w:hint="eastAsia"/>
          <w:color w:val="000000" w:themeColor="text1"/>
          <w:sz w:val="21"/>
          <w:szCs w:val="21"/>
        </w:rPr>
        <w:t>」</w:t>
      </w:r>
      <w:r w:rsidR="001959ED" w:rsidRPr="00C03F81">
        <w:rPr>
          <w:rFonts w:hAnsi="ＭＳ 明朝" w:hint="eastAsia"/>
          <w:color w:val="000000" w:themeColor="text1"/>
          <w:sz w:val="21"/>
          <w:szCs w:val="21"/>
        </w:rPr>
        <w:t>を</w:t>
      </w:r>
      <w:r w:rsidR="00DA2D4A" w:rsidRPr="00C03F81">
        <w:rPr>
          <w:rFonts w:hAnsi="ＭＳ 明朝" w:hint="eastAsia"/>
          <w:color w:val="000000" w:themeColor="text1"/>
          <w:sz w:val="21"/>
          <w:szCs w:val="21"/>
        </w:rPr>
        <w:t>含むものとする。</w:t>
      </w:r>
      <w:r w:rsidRPr="00C03F81">
        <w:rPr>
          <w:rFonts w:hAnsi="ＭＳ 明朝" w:hint="eastAsia"/>
          <w:color w:val="000000" w:themeColor="text1"/>
          <w:sz w:val="21"/>
          <w:szCs w:val="21"/>
        </w:rPr>
        <w:t>）</w:t>
      </w:r>
    </w:p>
    <w:p w14:paraId="6CC970AA" w14:textId="77777777" w:rsidR="000E4A8A" w:rsidRPr="00C03F81" w:rsidRDefault="000E4A8A" w:rsidP="003B30EB">
      <w:pPr>
        <w:pStyle w:val="a3"/>
        <w:rPr>
          <w:rFonts w:hAnsi="ＭＳ 明朝"/>
          <w:color w:val="000000" w:themeColor="text1"/>
          <w:sz w:val="21"/>
          <w:szCs w:val="21"/>
        </w:rPr>
      </w:pPr>
    </w:p>
    <w:p w14:paraId="4D36A174" w14:textId="77777777" w:rsidR="00BE665C" w:rsidRPr="00C03F81" w:rsidRDefault="00BE665C" w:rsidP="003B30EB">
      <w:pPr>
        <w:pStyle w:val="a3"/>
        <w:rPr>
          <w:rFonts w:hAnsi="ＭＳ 明朝"/>
          <w:color w:val="000000" w:themeColor="text1"/>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B8113E" w:rsidRPr="00C03F81" w14:paraId="226A7040" w14:textId="77777777" w:rsidTr="00964496">
        <w:trPr>
          <w:trHeight w:hRule="exact" w:val="698"/>
        </w:trPr>
        <w:tc>
          <w:tcPr>
            <w:tcW w:w="9454" w:type="dxa"/>
            <w:tcBorders>
              <w:top w:val="single" w:sz="4" w:space="0" w:color="000000"/>
              <w:left w:val="single" w:sz="4" w:space="0" w:color="000000"/>
              <w:bottom w:val="single" w:sz="4" w:space="0" w:color="000000"/>
              <w:right w:val="single" w:sz="4" w:space="0" w:color="000000"/>
            </w:tcBorders>
            <w:vAlign w:val="center"/>
          </w:tcPr>
          <w:p w14:paraId="1CEE5F7A" w14:textId="77777777" w:rsidR="00B8113E" w:rsidRPr="00C03F81" w:rsidRDefault="00B8113E" w:rsidP="00964496">
            <w:pPr>
              <w:pStyle w:val="a3"/>
              <w:rPr>
                <w:rFonts w:hAnsi="ＭＳ 明朝"/>
                <w:snapToGrid w:val="0"/>
                <w:spacing w:val="0"/>
                <w:sz w:val="21"/>
                <w:szCs w:val="21"/>
              </w:rPr>
            </w:pPr>
            <w:r w:rsidRPr="00C03F81">
              <w:rPr>
                <w:rFonts w:hAnsi="ＭＳ 明朝" w:hint="eastAsia"/>
                <w:snapToGrid w:val="0"/>
                <w:spacing w:val="0"/>
                <w:sz w:val="21"/>
                <w:szCs w:val="21"/>
              </w:rPr>
              <w:t>１．研究課題</w:t>
            </w:r>
          </w:p>
          <w:p w14:paraId="7FD17B0C" w14:textId="77777777" w:rsidR="00B8113E" w:rsidRPr="00C03F81" w:rsidRDefault="00B8113E" w:rsidP="00964496">
            <w:pPr>
              <w:pStyle w:val="a3"/>
              <w:ind w:leftChars="-1" w:left="-2" w:firstLineChars="4" w:firstLine="8"/>
              <w:rPr>
                <w:rFonts w:hAnsi="ＭＳ 明朝"/>
                <w:snapToGrid w:val="0"/>
                <w:color w:val="0070C0"/>
                <w:spacing w:val="0"/>
                <w:sz w:val="21"/>
                <w:szCs w:val="21"/>
              </w:rPr>
            </w:pPr>
            <w:r w:rsidRPr="00C03F81">
              <w:rPr>
                <w:rFonts w:hAnsi="ＭＳ 明朝" w:hint="eastAsia"/>
                <w:snapToGrid w:val="0"/>
                <w:color w:val="0070C0"/>
                <w:spacing w:val="0"/>
                <w:sz w:val="21"/>
                <w:szCs w:val="21"/>
              </w:rPr>
              <w:t xml:space="preserve">　＊「研究計画書１．研究課題名」を記載</w:t>
            </w:r>
          </w:p>
        </w:tc>
      </w:tr>
      <w:tr w:rsidR="00B8113E" w:rsidRPr="00C03F81" w14:paraId="443F8251" w14:textId="77777777" w:rsidTr="00964496">
        <w:trPr>
          <w:trHeight w:val="819"/>
        </w:trPr>
        <w:tc>
          <w:tcPr>
            <w:tcW w:w="9454" w:type="dxa"/>
            <w:tcBorders>
              <w:top w:val="nil"/>
              <w:left w:val="single" w:sz="4" w:space="0" w:color="000000"/>
              <w:bottom w:val="single" w:sz="4" w:space="0" w:color="auto"/>
              <w:right w:val="single" w:sz="4" w:space="0" w:color="000000"/>
            </w:tcBorders>
          </w:tcPr>
          <w:p w14:paraId="68610883" w14:textId="69B35F6C" w:rsidR="00B8113E" w:rsidRPr="00C03F81" w:rsidRDefault="00B8113E" w:rsidP="000F01BF">
            <w:pPr>
              <w:pStyle w:val="a3"/>
              <w:rPr>
                <w:rFonts w:hAnsi="ＭＳ 明朝"/>
                <w:color w:val="000000" w:themeColor="text1"/>
                <w:sz w:val="21"/>
                <w:szCs w:val="21"/>
              </w:rPr>
            </w:pPr>
            <w:r w:rsidRPr="00C03F81">
              <w:rPr>
                <w:rFonts w:hAnsi="ＭＳ 明朝" w:cs="ＭＳ 明朝" w:hint="eastAsia"/>
                <w:color w:val="000000" w:themeColor="text1"/>
                <w:sz w:val="21"/>
                <w:szCs w:val="21"/>
              </w:rPr>
              <w:t>２．</w:t>
            </w:r>
            <w:r w:rsidRPr="00C03F81">
              <w:rPr>
                <w:rFonts w:hAnsi="ＭＳ 明朝" w:hint="eastAsia"/>
                <w:color w:val="000000" w:themeColor="text1"/>
                <w:sz w:val="21"/>
                <w:szCs w:val="21"/>
              </w:rPr>
              <w:t>区</w:t>
            </w:r>
            <w:r w:rsidR="00C55951" w:rsidRPr="00C03F81">
              <w:rPr>
                <w:rFonts w:hAnsi="ＭＳ 明朝" w:hint="eastAsia"/>
                <w:color w:val="000000" w:themeColor="text1"/>
                <w:sz w:val="21"/>
                <w:szCs w:val="21"/>
              </w:rPr>
              <w:t xml:space="preserve">　</w:t>
            </w:r>
            <w:r w:rsidRPr="00C03F81">
              <w:rPr>
                <w:rFonts w:hAnsi="ＭＳ 明朝" w:hint="eastAsia"/>
                <w:color w:val="000000" w:themeColor="text1"/>
                <w:sz w:val="21"/>
                <w:szCs w:val="21"/>
              </w:rPr>
              <w:t>分</w:t>
            </w:r>
          </w:p>
          <w:p w14:paraId="621B169D" w14:textId="18C12381" w:rsidR="00B8113E" w:rsidRPr="00C03F81" w:rsidRDefault="006A0049" w:rsidP="002408EB">
            <w:pPr>
              <w:pStyle w:val="a3"/>
              <w:jc w:val="left"/>
              <w:rPr>
                <w:rFonts w:hAnsi="ＭＳ 明朝" w:cs="ＭＳ 明朝"/>
                <w:color w:val="000000" w:themeColor="text1"/>
                <w:sz w:val="21"/>
                <w:szCs w:val="21"/>
              </w:rPr>
            </w:pPr>
            <w:r w:rsidRPr="00C03F81">
              <w:rPr>
                <w:rFonts w:hAnsi="ＭＳ 明朝" w:cs="ＭＳ 明朝" w:hint="eastAsia"/>
                <w:color w:val="000000" w:themeColor="text1"/>
                <w:sz w:val="21"/>
                <w:szCs w:val="21"/>
              </w:rPr>
              <w:t xml:space="preserve">　</w:t>
            </w:r>
            <w:r w:rsidRPr="00D9643F">
              <w:rPr>
                <w:rFonts w:hAnsi="ＭＳ 明朝" w:cs="ＭＳ 明朝" w:hint="eastAsia"/>
                <w:sz w:val="21"/>
                <w:szCs w:val="21"/>
              </w:rPr>
              <w:t xml:space="preserve">□　</w:t>
            </w:r>
            <w:r w:rsidR="00033EDC" w:rsidRPr="00D9643F">
              <w:rPr>
                <w:rFonts w:hAnsi="ＭＳ 明朝" w:cs="ＭＳ 明朝" w:hint="eastAsia"/>
                <w:sz w:val="21"/>
                <w:szCs w:val="21"/>
              </w:rPr>
              <w:t>介入</w:t>
            </w:r>
            <w:r w:rsidRPr="00D9643F">
              <w:rPr>
                <w:rFonts w:hAnsi="ＭＳ 明朝" w:cs="ＭＳ 明朝" w:hint="eastAsia"/>
                <w:sz w:val="21"/>
                <w:szCs w:val="21"/>
              </w:rPr>
              <w:t xml:space="preserve">研究　　　</w:t>
            </w:r>
            <w:r w:rsidR="00033EDC" w:rsidRPr="00D9643F">
              <w:rPr>
                <w:rFonts w:hAnsi="ＭＳ 明朝" w:cs="ＭＳ 明朝" w:hint="eastAsia"/>
                <w:sz w:val="21"/>
                <w:szCs w:val="21"/>
              </w:rPr>
              <w:t>□　観察研究</w:t>
            </w:r>
            <w:r w:rsidRPr="00C03F81">
              <w:rPr>
                <w:rFonts w:hAnsi="ＭＳ 明朝" w:cs="ＭＳ 明朝" w:hint="eastAsia"/>
                <w:color w:val="000000" w:themeColor="text1"/>
                <w:sz w:val="21"/>
                <w:szCs w:val="21"/>
              </w:rPr>
              <w:t xml:space="preserve">　</w:t>
            </w:r>
            <w:r w:rsidR="00033EDC">
              <w:rPr>
                <w:rFonts w:hAnsi="ＭＳ 明朝" w:cs="ＭＳ 明朝" w:hint="eastAsia"/>
                <w:color w:val="000000" w:themeColor="text1"/>
                <w:sz w:val="21"/>
                <w:szCs w:val="21"/>
              </w:rPr>
              <w:t xml:space="preserve">　　</w:t>
            </w:r>
            <w:r w:rsidRPr="00C03F81">
              <w:rPr>
                <w:rFonts w:hAnsi="ＭＳ 明朝" w:cs="ＭＳ 明朝" w:hint="eastAsia"/>
                <w:color w:val="000000" w:themeColor="text1"/>
                <w:sz w:val="21"/>
                <w:szCs w:val="21"/>
              </w:rPr>
              <w:t xml:space="preserve">□　症例報告　　　　</w:t>
            </w:r>
          </w:p>
        </w:tc>
      </w:tr>
      <w:tr w:rsidR="00B8113E" w:rsidRPr="00C03F81" w14:paraId="36E4E921" w14:textId="77777777" w:rsidTr="00964496">
        <w:trPr>
          <w:trHeight w:val="1335"/>
        </w:trPr>
        <w:tc>
          <w:tcPr>
            <w:tcW w:w="9454" w:type="dxa"/>
            <w:tcBorders>
              <w:top w:val="single" w:sz="4" w:space="0" w:color="auto"/>
              <w:left w:val="single" w:sz="4" w:space="0" w:color="000000"/>
              <w:bottom w:val="single" w:sz="4" w:space="0" w:color="auto"/>
              <w:right w:val="single" w:sz="4" w:space="0" w:color="000000"/>
            </w:tcBorders>
            <w:vAlign w:val="center"/>
          </w:tcPr>
          <w:p w14:paraId="302FB8CC" w14:textId="77777777" w:rsidR="000E4A8A" w:rsidRPr="00C03F81" w:rsidRDefault="00B8113E" w:rsidP="00964496">
            <w:pPr>
              <w:pStyle w:val="a3"/>
              <w:spacing w:line="276" w:lineRule="auto"/>
              <w:rPr>
                <w:rFonts w:hAnsi="ＭＳ 明朝" w:cs="ＭＳ 明朝"/>
                <w:color w:val="000000" w:themeColor="text1"/>
                <w:sz w:val="21"/>
                <w:szCs w:val="21"/>
              </w:rPr>
            </w:pPr>
            <w:r w:rsidRPr="00C03F81">
              <w:rPr>
                <w:rFonts w:hAnsi="ＭＳ 明朝" w:hint="eastAsia"/>
                <w:color w:val="000000" w:themeColor="text1"/>
                <w:sz w:val="21"/>
                <w:szCs w:val="21"/>
              </w:rPr>
              <w:t>３．</w:t>
            </w:r>
            <w:r w:rsidR="000E4A8A" w:rsidRPr="00C03F81">
              <w:rPr>
                <w:rFonts w:hAnsi="ＭＳ 明朝" w:hint="eastAsia"/>
                <w:color w:val="000000" w:themeColor="text1"/>
                <w:sz w:val="21"/>
                <w:szCs w:val="21"/>
              </w:rPr>
              <w:t>試料・データの採取と添付書類</w:t>
            </w:r>
          </w:p>
          <w:p w14:paraId="31D14479" w14:textId="3A2DF974" w:rsidR="000E4A8A" w:rsidRPr="00C03F81" w:rsidRDefault="000E4A8A" w:rsidP="00964496">
            <w:pPr>
              <w:pStyle w:val="a3"/>
              <w:spacing w:line="276" w:lineRule="auto"/>
              <w:rPr>
                <w:rFonts w:hAnsi="ＭＳ 明朝" w:cs="ＭＳ 明朝"/>
                <w:color w:val="000000" w:themeColor="text1"/>
                <w:sz w:val="21"/>
                <w:szCs w:val="21"/>
              </w:rPr>
            </w:pPr>
            <w:r w:rsidRPr="00C03F81">
              <w:rPr>
                <w:rFonts w:hAnsi="ＭＳ 明朝" w:cs="ＭＳ 明朝" w:hint="eastAsia"/>
                <w:color w:val="000000" w:themeColor="text1"/>
                <w:sz w:val="21"/>
                <w:szCs w:val="21"/>
              </w:rPr>
              <w:t xml:space="preserve">　□　過去に取得　　（添付書類として院内掲示文書</w:t>
            </w:r>
            <w:r w:rsidR="00D82391" w:rsidRPr="00C03F81">
              <w:rPr>
                <w:rFonts w:hAnsi="ＭＳ 明朝" w:cs="ＭＳ 明朝" w:hint="eastAsia"/>
                <w:color w:val="000000" w:themeColor="text1"/>
                <w:sz w:val="21"/>
                <w:szCs w:val="21"/>
              </w:rPr>
              <w:t>［様式２］</w:t>
            </w:r>
            <w:r w:rsidR="00BE665C" w:rsidRPr="00C03F81">
              <w:rPr>
                <w:rFonts w:hAnsi="ＭＳ 明朝" w:cs="ＭＳ 明朝" w:hint="eastAsia"/>
                <w:color w:val="000000" w:themeColor="text1"/>
                <w:sz w:val="21"/>
                <w:szCs w:val="21"/>
              </w:rPr>
              <w:t>が必要</w:t>
            </w:r>
            <w:r w:rsidRPr="00C03F81">
              <w:rPr>
                <w:rFonts w:hAnsi="ＭＳ 明朝" w:cs="ＭＳ 明朝" w:hint="eastAsia"/>
                <w:color w:val="000000" w:themeColor="text1"/>
                <w:sz w:val="21"/>
                <w:szCs w:val="21"/>
              </w:rPr>
              <w:t>）</w:t>
            </w:r>
          </w:p>
          <w:p w14:paraId="26569D3A" w14:textId="77777777" w:rsidR="00BE665C" w:rsidRPr="00C03F81" w:rsidRDefault="000E4A8A" w:rsidP="00964496">
            <w:pPr>
              <w:pStyle w:val="a3"/>
              <w:spacing w:line="276" w:lineRule="auto"/>
              <w:rPr>
                <w:rFonts w:hAnsi="ＭＳ 明朝" w:cs="ＭＳ 明朝"/>
                <w:color w:val="000000" w:themeColor="text1"/>
                <w:sz w:val="21"/>
                <w:szCs w:val="21"/>
              </w:rPr>
            </w:pPr>
            <w:r w:rsidRPr="00C03F81">
              <w:rPr>
                <w:rFonts w:hAnsi="ＭＳ 明朝" w:cs="ＭＳ 明朝" w:hint="eastAsia"/>
                <w:color w:val="000000" w:themeColor="text1"/>
                <w:sz w:val="21"/>
                <w:szCs w:val="21"/>
              </w:rPr>
              <w:t xml:space="preserve">　</w:t>
            </w:r>
            <w:r w:rsidR="00D82391" w:rsidRPr="00C03F81">
              <w:rPr>
                <w:rFonts w:hAnsi="ＭＳ 明朝" w:cs="ＭＳ 明朝" w:hint="eastAsia"/>
                <w:color w:val="000000" w:themeColor="text1"/>
                <w:sz w:val="21"/>
                <w:szCs w:val="21"/>
              </w:rPr>
              <w:t>□　過去および承認後に取得</w:t>
            </w:r>
          </w:p>
          <w:p w14:paraId="0C747674" w14:textId="6B1CDC27" w:rsidR="00D82391" w:rsidRPr="00C03F81" w:rsidRDefault="00BE665C" w:rsidP="00964496">
            <w:pPr>
              <w:pStyle w:val="a3"/>
              <w:spacing w:line="276" w:lineRule="auto"/>
              <w:rPr>
                <w:rFonts w:hAnsi="ＭＳ 明朝" w:cs="ＭＳ 明朝"/>
                <w:color w:val="000000" w:themeColor="text1"/>
                <w:sz w:val="21"/>
                <w:szCs w:val="21"/>
              </w:rPr>
            </w:pPr>
            <w:r w:rsidRPr="00C03F81">
              <w:rPr>
                <w:rFonts w:hAnsi="ＭＳ 明朝" w:cs="ＭＳ 明朝" w:hint="eastAsia"/>
                <w:color w:val="000000" w:themeColor="text1"/>
                <w:sz w:val="21"/>
                <w:szCs w:val="21"/>
              </w:rPr>
              <w:t xml:space="preserve">　　　　　　　</w:t>
            </w:r>
            <w:r w:rsidR="00D82391" w:rsidRPr="00C03F81">
              <w:rPr>
                <w:rFonts w:hAnsi="ＭＳ 明朝" w:cs="ＭＳ 明朝" w:hint="eastAsia"/>
                <w:color w:val="000000" w:themeColor="text1"/>
                <w:sz w:val="21"/>
                <w:szCs w:val="21"/>
              </w:rPr>
              <w:t xml:space="preserve">　</w:t>
            </w:r>
            <w:r w:rsidRPr="00C03F81">
              <w:rPr>
                <w:rFonts w:hAnsi="ＭＳ 明朝" w:cs="ＭＳ 明朝" w:hint="eastAsia"/>
                <w:color w:val="000000" w:themeColor="text1"/>
                <w:sz w:val="21"/>
                <w:szCs w:val="21"/>
              </w:rPr>
              <w:t xml:space="preserve">　　</w:t>
            </w:r>
            <w:r w:rsidR="00D82391" w:rsidRPr="00C03F81">
              <w:rPr>
                <w:rFonts w:hAnsi="ＭＳ 明朝" w:cs="ＭＳ 明朝" w:hint="eastAsia"/>
                <w:color w:val="000000" w:themeColor="text1"/>
                <w:sz w:val="21"/>
                <w:szCs w:val="21"/>
              </w:rPr>
              <w:t>（添付書類として</w:t>
            </w:r>
            <w:r w:rsidRPr="00C03F81">
              <w:rPr>
                <w:rFonts w:hAnsi="ＭＳ 明朝" w:cs="ＭＳ 明朝" w:hint="eastAsia"/>
                <w:color w:val="000000" w:themeColor="text1"/>
                <w:sz w:val="21"/>
                <w:szCs w:val="21"/>
              </w:rPr>
              <w:t>院内掲示文書・</w:t>
            </w:r>
            <w:r w:rsidR="00D82391" w:rsidRPr="00C03F81">
              <w:rPr>
                <w:rFonts w:hAnsi="ＭＳ 明朝" w:cs="ＭＳ 明朝" w:hint="eastAsia"/>
                <w:color w:val="000000" w:themeColor="text1"/>
                <w:sz w:val="21"/>
                <w:szCs w:val="21"/>
              </w:rPr>
              <w:t>説明書・同意書・</w:t>
            </w:r>
            <w:r w:rsidRPr="00C03F81">
              <w:rPr>
                <w:rFonts w:hAnsi="ＭＳ 明朝" w:cs="ＭＳ 明朝" w:hint="eastAsia"/>
                <w:color w:val="000000" w:themeColor="text1"/>
                <w:sz w:val="21"/>
                <w:szCs w:val="21"/>
              </w:rPr>
              <w:t>［様式２、３、４］が必要</w:t>
            </w:r>
            <w:r w:rsidR="00D82391" w:rsidRPr="00C03F81">
              <w:rPr>
                <w:rFonts w:hAnsi="ＭＳ 明朝" w:cs="ＭＳ 明朝" w:hint="eastAsia"/>
                <w:color w:val="000000" w:themeColor="text1"/>
                <w:sz w:val="21"/>
                <w:szCs w:val="21"/>
              </w:rPr>
              <w:t>）</w:t>
            </w:r>
          </w:p>
          <w:p w14:paraId="626AD11B" w14:textId="4CC18C0A" w:rsidR="00B8113E" w:rsidRPr="00C03F81" w:rsidRDefault="00D82391" w:rsidP="00964496">
            <w:pPr>
              <w:pStyle w:val="a3"/>
              <w:spacing w:line="276" w:lineRule="auto"/>
              <w:rPr>
                <w:rFonts w:hAnsi="ＭＳ 明朝" w:cs="ＭＳ 明朝"/>
                <w:color w:val="000000" w:themeColor="text1"/>
                <w:sz w:val="21"/>
                <w:szCs w:val="21"/>
              </w:rPr>
            </w:pPr>
            <w:r w:rsidRPr="00C03F81">
              <w:rPr>
                <w:rFonts w:hAnsi="ＭＳ 明朝" w:cs="ＭＳ 明朝" w:hint="eastAsia"/>
                <w:color w:val="000000" w:themeColor="text1"/>
                <w:sz w:val="21"/>
                <w:szCs w:val="21"/>
              </w:rPr>
              <w:t xml:space="preserve">　</w:t>
            </w:r>
            <w:r w:rsidR="00964496" w:rsidRPr="00C03F81">
              <w:rPr>
                <w:rFonts w:hAnsi="ＭＳ 明朝" w:cs="ＭＳ 明朝" w:hint="eastAsia"/>
                <w:color w:val="000000" w:themeColor="text1"/>
                <w:sz w:val="21"/>
                <w:szCs w:val="21"/>
              </w:rPr>
              <w:t>□</w:t>
            </w:r>
            <w:r w:rsidR="000E4A8A" w:rsidRPr="00C03F81">
              <w:rPr>
                <w:rFonts w:hAnsi="ＭＳ 明朝" w:cs="ＭＳ 明朝" w:hint="eastAsia"/>
                <w:color w:val="000000" w:themeColor="text1"/>
                <w:sz w:val="21"/>
                <w:szCs w:val="21"/>
              </w:rPr>
              <w:t xml:space="preserve">　承認後に取得　（添付書類として説明書・同意書</w:t>
            </w:r>
            <w:r w:rsidR="00BE665C" w:rsidRPr="00C03F81">
              <w:rPr>
                <w:rFonts w:hAnsi="ＭＳ 明朝" w:cs="ＭＳ 明朝" w:hint="eastAsia"/>
                <w:color w:val="000000" w:themeColor="text1"/>
                <w:sz w:val="21"/>
                <w:szCs w:val="21"/>
              </w:rPr>
              <w:t>［様式３、４］が必要</w:t>
            </w:r>
            <w:r w:rsidR="000E4A8A" w:rsidRPr="00C03F81">
              <w:rPr>
                <w:rFonts w:hAnsi="ＭＳ 明朝" w:cs="ＭＳ 明朝" w:hint="eastAsia"/>
                <w:color w:val="000000" w:themeColor="text1"/>
                <w:sz w:val="21"/>
                <w:szCs w:val="21"/>
              </w:rPr>
              <w:t>）</w:t>
            </w:r>
          </w:p>
        </w:tc>
      </w:tr>
      <w:tr w:rsidR="00B8113E" w:rsidRPr="00C03F81" w14:paraId="1BBA50E1" w14:textId="77777777" w:rsidTr="00964496">
        <w:trPr>
          <w:trHeight w:val="1629"/>
        </w:trPr>
        <w:tc>
          <w:tcPr>
            <w:tcW w:w="9454" w:type="dxa"/>
            <w:tcBorders>
              <w:top w:val="single" w:sz="4" w:space="0" w:color="auto"/>
              <w:left w:val="single" w:sz="4" w:space="0" w:color="000000"/>
              <w:bottom w:val="single" w:sz="4" w:space="0" w:color="auto"/>
              <w:right w:val="single" w:sz="4" w:space="0" w:color="000000"/>
            </w:tcBorders>
            <w:vAlign w:val="center"/>
          </w:tcPr>
          <w:p w14:paraId="06D0552F" w14:textId="77777777" w:rsidR="00B8113E" w:rsidRPr="00C03F81" w:rsidRDefault="00B8113E" w:rsidP="00964496">
            <w:pPr>
              <w:pStyle w:val="a3"/>
              <w:rPr>
                <w:rFonts w:hAnsi="ＭＳ 明朝"/>
                <w:color w:val="000000" w:themeColor="text1"/>
                <w:sz w:val="21"/>
                <w:szCs w:val="21"/>
              </w:rPr>
            </w:pPr>
            <w:r w:rsidRPr="00C03F81">
              <w:rPr>
                <w:rFonts w:hAnsi="ＭＳ 明朝" w:hint="eastAsia"/>
                <w:color w:val="000000" w:themeColor="text1"/>
                <w:sz w:val="21"/>
                <w:szCs w:val="21"/>
              </w:rPr>
              <w:t>４．医療の区分</w:t>
            </w:r>
          </w:p>
          <w:p w14:paraId="0160966A" w14:textId="77777777" w:rsidR="00B8113E" w:rsidRPr="00C03F81" w:rsidRDefault="00B8113E" w:rsidP="00964496">
            <w:pPr>
              <w:pStyle w:val="a3"/>
              <w:rPr>
                <w:rFonts w:hAnsi="ＭＳ 明朝"/>
                <w:color w:val="000000" w:themeColor="text1"/>
                <w:sz w:val="21"/>
                <w:szCs w:val="21"/>
              </w:rPr>
            </w:pPr>
            <w:r w:rsidRPr="00C03F81">
              <w:rPr>
                <w:rFonts w:hAnsi="ＭＳ 明朝" w:hint="eastAsia"/>
                <w:color w:val="000000" w:themeColor="text1"/>
                <w:sz w:val="21"/>
                <w:szCs w:val="21"/>
              </w:rPr>
              <w:t xml:space="preserve">　</w:t>
            </w:r>
            <w:r w:rsidRPr="00C03F81">
              <w:rPr>
                <w:rFonts w:hAnsi="ＭＳ 明朝" w:cs="ＭＳ 明朝" w:hint="eastAsia"/>
                <w:color w:val="000000" w:themeColor="text1"/>
                <w:spacing w:val="0"/>
                <w:kern w:val="2"/>
                <w:sz w:val="21"/>
                <w:szCs w:val="21"/>
              </w:rPr>
              <w:t xml:space="preserve">□　</w:t>
            </w:r>
            <w:r w:rsidRPr="00C03F81">
              <w:rPr>
                <w:rFonts w:hAnsi="ＭＳ 明朝" w:hint="eastAsia"/>
                <w:color w:val="000000" w:themeColor="text1"/>
                <w:sz w:val="21"/>
                <w:szCs w:val="21"/>
              </w:rPr>
              <w:t>通常の診療における医療行為</w:t>
            </w:r>
          </w:p>
          <w:p w14:paraId="717705AB" w14:textId="35F567F3" w:rsidR="00033EDC" w:rsidRPr="00D9643F" w:rsidRDefault="00B8113E" w:rsidP="00033EDC">
            <w:pPr>
              <w:pStyle w:val="a3"/>
              <w:rPr>
                <w:rFonts w:hAnsi="ＭＳ 明朝"/>
                <w:sz w:val="21"/>
                <w:szCs w:val="21"/>
              </w:rPr>
            </w:pPr>
            <w:r w:rsidRPr="00C03F81">
              <w:rPr>
                <w:rFonts w:hAnsi="ＭＳ 明朝" w:hint="eastAsia"/>
                <w:color w:val="000000" w:themeColor="text1"/>
                <w:sz w:val="21"/>
                <w:szCs w:val="21"/>
              </w:rPr>
              <w:t xml:space="preserve">　</w:t>
            </w:r>
            <w:r w:rsidR="00033EDC" w:rsidRPr="00D9643F">
              <w:rPr>
                <w:rFonts w:hAnsi="ＭＳ 明朝" w:hint="eastAsia"/>
                <w:sz w:val="21"/>
                <w:szCs w:val="21"/>
              </w:rPr>
              <w:t>＊</w:t>
            </w:r>
            <w:r w:rsidRPr="00D9643F">
              <w:rPr>
                <w:rFonts w:hAnsi="ＭＳ 明朝" w:hint="eastAsia"/>
                <w:sz w:val="21"/>
                <w:szCs w:val="21"/>
              </w:rPr>
              <w:t>通常の診療を超える医療行為</w:t>
            </w:r>
            <w:r w:rsidR="00033EDC" w:rsidRPr="00D9643F">
              <w:rPr>
                <w:rFonts w:hAnsi="ＭＳ 明朝" w:hint="eastAsia"/>
                <w:sz w:val="21"/>
                <w:szCs w:val="21"/>
              </w:rPr>
              <w:t>については</w:t>
            </w:r>
            <w:r w:rsidR="00033EDC" w:rsidRPr="00D9643F">
              <w:rPr>
                <w:rFonts w:hAnsi="ＭＳ 明朝" w:cs="ＭＳ 明朝" w:hint="eastAsia"/>
                <w:spacing w:val="0"/>
                <w:kern w:val="2"/>
                <w:sz w:val="21"/>
                <w:szCs w:val="21"/>
              </w:rPr>
              <w:t>本学会の倫理審査委員会では審査致しません｡</w:t>
            </w:r>
          </w:p>
          <w:p w14:paraId="699F34D2" w14:textId="79E4BC92" w:rsidR="00B8113E" w:rsidRPr="00C03F81" w:rsidRDefault="00B8113E" w:rsidP="00964496">
            <w:pPr>
              <w:pStyle w:val="a3"/>
              <w:ind w:left="1236" w:rightChars="98" w:right="206" w:hangingChars="600" w:hanging="1236"/>
              <w:rPr>
                <w:rFonts w:hAnsi="ＭＳ 明朝"/>
                <w:color w:val="000000" w:themeColor="text1"/>
                <w:sz w:val="21"/>
                <w:szCs w:val="21"/>
              </w:rPr>
            </w:pPr>
          </w:p>
        </w:tc>
      </w:tr>
    </w:tbl>
    <w:p w14:paraId="48B898C4" w14:textId="77777777" w:rsidR="000E4A8A" w:rsidRPr="00C03F81" w:rsidRDefault="000E4A8A" w:rsidP="00DD47E1">
      <w:pPr>
        <w:ind w:firstLineChars="100" w:firstLine="210"/>
        <w:rPr>
          <w:rFonts w:ascii="ＭＳ 明朝" w:hAnsi="ＭＳ 明朝" w:cs="ＭＳ ゴシック"/>
          <w:szCs w:val="21"/>
        </w:rPr>
      </w:pPr>
    </w:p>
    <w:p w14:paraId="1F01C479" w14:textId="7197FFAD" w:rsidR="007D1AC1" w:rsidRDefault="004D736A" w:rsidP="00DD47E1">
      <w:pPr>
        <w:ind w:firstLineChars="100" w:firstLine="210"/>
        <w:rPr>
          <w:rFonts w:ascii="ＭＳ 明朝" w:hAnsi="ＭＳ 明朝" w:cs="ＭＳ ゴシック"/>
          <w:szCs w:val="21"/>
        </w:rPr>
      </w:pPr>
      <w:r w:rsidRPr="00C03F81">
        <w:rPr>
          <w:rFonts w:ascii="ＭＳ 明朝" w:hAnsi="ＭＳ 明朝" w:cs="ＭＳ ゴシック" w:hint="eastAsia"/>
          <w:szCs w:val="21"/>
        </w:rPr>
        <w:t>注</w:t>
      </w:r>
      <w:r w:rsidR="007D1AC1">
        <w:rPr>
          <w:rFonts w:ascii="ＭＳ 明朝" w:hAnsi="ＭＳ 明朝" w:cs="ＭＳ ゴシック"/>
          <w:szCs w:val="21"/>
        </w:rPr>
        <w:t>1</w:t>
      </w:r>
      <w:r w:rsidR="007D1AC1">
        <w:rPr>
          <w:rFonts w:ascii="ＭＳ 明朝" w:hAnsi="ＭＳ 明朝" w:cs="ＭＳ ゴシック" w:hint="eastAsia"/>
          <w:szCs w:val="21"/>
        </w:rPr>
        <w:t xml:space="preserve">　</w:t>
      </w:r>
      <w:r w:rsidR="00EF37A0" w:rsidRPr="007D1AC1">
        <w:rPr>
          <w:rFonts w:ascii="ＭＳ 明朝" w:hAnsi="ＭＳ 明朝" w:cs="ＭＳ ゴシック"/>
          <w:szCs w:val="21"/>
        </w:rPr>
        <w:t>審査の対象となる</w:t>
      </w:r>
      <w:r w:rsidR="00EF37A0">
        <w:rPr>
          <w:rFonts w:ascii="ＭＳ 明朝" w:hAnsi="ＭＳ 明朝" w:cs="ＭＳ ゴシック" w:hint="eastAsia"/>
          <w:szCs w:val="21"/>
        </w:rPr>
        <w:t>研究</w:t>
      </w:r>
      <w:r w:rsidR="00EF37A0" w:rsidRPr="007D1AC1">
        <w:rPr>
          <w:rFonts w:ascii="ＭＳ 明朝" w:hAnsi="ＭＳ 明朝" w:cs="ＭＳ ゴシック"/>
          <w:szCs w:val="21"/>
        </w:rPr>
        <w:t>計画書を添付すること。</w:t>
      </w:r>
    </w:p>
    <w:p w14:paraId="46C43A72" w14:textId="6AF53054" w:rsidR="007D1AC1" w:rsidRDefault="007D1AC1" w:rsidP="007D1AC1">
      <w:pPr>
        <w:ind w:firstLineChars="100" w:firstLine="210"/>
        <w:rPr>
          <w:rFonts w:ascii="ＭＳ 明朝" w:hAnsi="ＭＳ 明朝" w:cs="ＭＳ ゴシック"/>
          <w:szCs w:val="21"/>
        </w:rPr>
      </w:pPr>
      <w:r>
        <w:rPr>
          <w:rFonts w:ascii="ＭＳ 明朝" w:hAnsi="ＭＳ 明朝" w:cs="ＭＳ ゴシック" w:hint="eastAsia"/>
          <w:szCs w:val="21"/>
        </w:rPr>
        <w:t>注2</w:t>
      </w:r>
      <w:r>
        <w:rPr>
          <w:rFonts w:ascii="ＭＳ 明朝" w:hAnsi="ＭＳ 明朝" w:cs="ＭＳ ゴシック"/>
          <w:szCs w:val="21"/>
        </w:rPr>
        <w:t xml:space="preserve">  </w:t>
      </w:r>
      <w:r w:rsidR="00EF37A0" w:rsidRPr="007D1AC1">
        <w:rPr>
          <w:rFonts w:ascii="ＭＳ 明朝" w:hAnsi="ＭＳ 明朝" w:cs="ＭＳ ゴシック"/>
          <w:szCs w:val="21"/>
        </w:rPr>
        <w:t>用紙の大きさはA4とすること。</w:t>
      </w:r>
    </w:p>
    <w:p w14:paraId="60D220B4" w14:textId="3350934F" w:rsidR="007D1AC1" w:rsidRDefault="007D1AC1" w:rsidP="007D1AC1">
      <w:pPr>
        <w:ind w:firstLineChars="100" w:firstLine="210"/>
        <w:rPr>
          <w:rFonts w:ascii="ＭＳ 明朝" w:hAnsi="ＭＳ 明朝" w:cs="ＭＳ ゴシック"/>
          <w:szCs w:val="21"/>
        </w:rPr>
      </w:pPr>
      <w:r>
        <w:rPr>
          <w:rFonts w:ascii="ＭＳ 明朝" w:hAnsi="ＭＳ 明朝" w:cs="ＭＳ ゴシック" w:hint="eastAsia"/>
          <w:szCs w:val="21"/>
        </w:rPr>
        <w:t>注</w:t>
      </w:r>
      <w:r w:rsidRPr="007D1AC1">
        <w:rPr>
          <w:rFonts w:ascii="ＭＳ 明朝" w:hAnsi="ＭＳ 明朝" w:cs="ＭＳ ゴシック"/>
          <w:szCs w:val="21"/>
        </w:rPr>
        <w:t>3</w:t>
      </w:r>
      <w:r>
        <w:rPr>
          <w:rFonts w:ascii="ＭＳ 明朝" w:hAnsi="ＭＳ 明朝" w:cs="ＭＳ ゴシック" w:hint="eastAsia"/>
          <w:szCs w:val="21"/>
        </w:rPr>
        <w:t xml:space="preserve">　</w:t>
      </w:r>
      <w:r w:rsidR="00EF37A0" w:rsidRPr="00C03F81">
        <w:rPr>
          <w:rFonts w:ascii="ＭＳ 明朝" w:hAnsi="ＭＳ 明朝" w:cs="ＭＳ ゴシック" w:hint="eastAsia"/>
          <w:szCs w:val="21"/>
        </w:rPr>
        <w:t>項目を選択する場合は</w:t>
      </w:r>
      <w:r w:rsidR="00EF37A0" w:rsidRPr="00C03F81">
        <w:rPr>
          <w:rFonts w:ascii="ＭＳ 明朝" w:hAnsi="ＭＳ 明朝" w:cs="ＭＳ ゴシック"/>
          <w:szCs w:val="21"/>
        </w:rPr>
        <w:t>、</w:t>
      </w:r>
      <w:r w:rsidR="00EF37A0" w:rsidRPr="00C03F81">
        <w:rPr>
          <w:rFonts w:ascii="ＭＳ 明朝" w:hAnsi="ＭＳ 明朝" w:cs="ＭＳ ゴシック" w:hint="eastAsia"/>
          <w:szCs w:val="21"/>
        </w:rPr>
        <w:t>該当の□を■に塗りつぶすこと。</w:t>
      </w:r>
    </w:p>
    <w:p w14:paraId="0780882F" w14:textId="64E9A2BB" w:rsidR="007D1AC1" w:rsidRPr="007D1AC1" w:rsidRDefault="007D1AC1" w:rsidP="007D1AC1">
      <w:pPr>
        <w:ind w:firstLineChars="100" w:firstLine="210"/>
        <w:rPr>
          <w:rFonts w:ascii="ＭＳ 明朝" w:hAnsi="ＭＳ 明朝" w:cs="ＭＳ ゴシック"/>
          <w:szCs w:val="21"/>
        </w:rPr>
      </w:pPr>
    </w:p>
    <w:p w14:paraId="546A1E43" w14:textId="5D1A9B9A" w:rsidR="00D759FE" w:rsidRPr="00C03F81" w:rsidRDefault="00D759FE" w:rsidP="00DD47E1">
      <w:pPr>
        <w:ind w:firstLineChars="100" w:firstLine="210"/>
        <w:rPr>
          <w:rFonts w:ascii="ＭＳ 明朝" w:hAnsi="ＭＳ 明朝" w:cs="ＭＳ ゴシック"/>
          <w:szCs w:val="21"/>
        </w:rPr>
      </w:pPr>
    </w:p>
    <w:p w14:paraId="5AF4474B" w14:textId="6E336CEC" w:rsidR="00964496" w:rsidRPr="00C03F81" w:rsidRDefault="005267D1" w:rsidP="00964496">
      <w:pPr>
        <w:spacing w:line="276" w:lineRule="auto"/>
        <w:rPr>
          <w:rFonts w:ascii="ＭＳ 明朝" w:hAnsi="ＭＳ 明朝"/>
          <w:color w:val="000000"/>
          <w:spacing w:val="4"/>
          <w:kern w:val="0"/>
          <w:szCs w:val="21"/>
        </w:rPr>
      </w:pPr>
      <w:r w:rsidRPr="00C03F81">
        <w:rPr>
          <w:rFonts w:ascii="ＭＳ 明朝" w:hAnsi="ＭＳ 明朝" w:cs="ＭＳ 明朝"/>
          <w:kern w:val="0"/>
          <w:szCs w:val="21"/>
        </w:rPr>
        <w:br w:type="page"/>
      </w:r>
      <w:r w:rsidR="00964496" w:rsidRPr="00C03F81">
        <w:rPr>
          <w:rFonts w:ascii="ＭＳ 明朝" w:hAnsi="ＭＳ 明朝" w:cs="ＭＳ 明朝" w:hint="eastAsia"/>
          <w:color w:val="000000"/>
          <w:kern w:val="0"/>
          <w:szCs w:val="21"/>
        </w:rPr>
        <w:lastRenderedPageBreak/>
        <w:t>様式１</w:t>
      </w:r>
      <w:r w:rsidR="000F01BF">
        <w:rPr>
          <w:rFonts w:ascii="ＭＳ 明朝" w:hAnsi="ＭＳ 明朝" w:cs="ＭＳ 明朝" w:hint="eastAsia"/>
          <w:color w:val="000000"/>
          <w:kern w:val="0"/>
          <w:szCs w:val="21"/>
        </w:rPr>
        <w:t>-２</w:t>
      </w:r>
    </w:p>
    <w:p w14:paraId="685FF44A" w14:textId="77777777" w:rsidR="00964496" w:rsidRPr="00C03F81" w:rsidRDefault="00964496" w:rsidP="00964496">
      <w:pPr>
        <w:overflowPunct w:val="0"/>
        <w:spacing w:line="276" w:lineRule="auto"/>
        <w:textAlignment w:val="baseline"/>
        <w:rPr>
          <w:rFonts w:ascii="ＭＳ 明朝" w:hAnsi="ＭＳ 明朝"/>
          <w:color w:val="000000"/>
          <w:spacing w:val="4"/>
          <w:kern w:val="0"/>
          <w:szCs w:val="21"/>
        </w:rPr>
      </w:pPr>
    </w:p>
    <w:p w14:paraId="442BB83D" w14:textId="77777777" w:rsidR="00964496" w:rsidRPr="00C03F81" w:rsidRDefault="00964496" w:rsidP="00964496">
      <w:pPr>
        <w:spacing w:line="276" w:lineRule="auto"/>
        <w:jc w:val="center"/>
        <w:rPr>
          <w:rFonts w:ascii="ＭＳ 明朝" w:hAnsi="ＭＳ 明朝"/>
          <w:bCs/>
          <w:color w:val="000000"/>
          <w:sz w:val="24"/>
        </w:rPr>
      </w:pPr>
      <w:r w:rsidRPr="00C03F81">
        <w:rPr>
          <w:rFonts w:ascii="ＭＳ 明朝" w:hAnsi="ＭＳ 明朝" w:hint="eastAsia"/>
          <w:bCs/>
          <w:color w:val="000000"/>
          <w:kern w:val="0"/>
          <w:sz w:val="24"/>
        </w:rPr>
        <w:t>研究計画書</w:t>
      </w:r>
    </w:p>
    <w:p w14:paraId="5C47D194" w14:textId="2125A10A" w:rsidR="00964496" w:rsidRPr="00C03F81" w:rsidRDefault="000F01BF" w:rsidP="00964496">
      <w:pPr>
        <w:spacing w:line="276" w:lineRule="auto"/>
        <w:jc w:val="right"/>
        <w:rPr>
          <w:rFonts w:ascii="ＭＳ 明朝" w:hAnsi="ＭＳ 明朝"/>
          <w:color w:val="000000"/>
          <w:szCs w:val="21"/>
        </w:rPr>
      </w:pPr>
      <w:r>
        <w:rPr>
          <w:rFonts w:ascii="ＭＳ 明朝" w:hAnsi="ＭＳ 明朝" w:hint="eastAsia"/>
          <w:snapToGrid w:val="0"/>
          <w:color w:val="000000" w:themeColor="text1"/>
          <w:szCs w:val="21"/>
        </w:rPr>
        <w:t>○○</w:t>
      </w:r>
      <w:r w:rsidR="00964496" w:rsidRPr="00C03F81">
        <w:rPr>
          <w:rFonts w:ascii="ＭＳ 明朝" w:hAnsi="ＭＳ 明朝" w:hint="eastAsia"/>
          <w:snapToGrid w:val="0"/>
          <w:color w:val="0070C0"/>
          <w:szCs w:val="21"/>
        </w:rPr>
        <w:t>○○</w:t>
      </w:r>
      <w:r w:rsidR="00964496" w:rsidRPr="00C03F81">
        <w:rPr>
          <w:rFonts w:ascii="ＭＳ 明朝" w:hAnsi="ＭＳ 明朝" w:hint="eastAsia"/>
          <w:snapToGrid w:val="0"/>
          <w:color w:val="000000" w:themeColor="text1"/>
          <w:szCs w:val="21"/>
        </w:rPr>
        <w:t>年</w:t>
      </w:r>
      <w:r w:rsidR="00964496" w:rsidRPr="00C03F81">
        <w:rPr>
          <w:rFonts w:ascii="ＭＳ 明朝" w:hAnsi="ＭＳ 明朝" w:hint="eastAsia"/>
          <w:snapToGrid w:val="0"/>
          <w:color w:val="0070C0"/>
          <w:szCs w:val="21"/>
        </w:rPr>
        <w:t>○○</w:t>
      </w:r>
      <w:r w:rsidR="00964496" w:rsidRPr="00C03F81">
        <w:rPr>
          <w:rFonts w:ascii="ＭＳ 明朝" w:hAnsi="ＭＳ 明朝" w:hint="eastAsia"/>
          <w:snapToGrid w:val="0"/>
          <w:color w:val="000000" w:themeColor="text1"/>
          <w:szCs w:val="21"/>
        </w:rPr>
        <w:t>月</w:t>
      </w:r>
      <w:r w:rsidR="00964496" w:rsidRPr="00C03F81">
        <w:rPr>
          <w:rFonts w:ascii="ＭＳ 明朝" w:hAnsi="ＭＳ 明朝" w:hint="eastAsia"/>
          <w:snapToGrid w:val="0"/>
          <w:color w:val="0070C0"/>
          <w:szCs w:val="21"/>
        </w:rPr>
        <w:t>○○</w:t>
      </w:r>
      <w:r w:rsidR="00964496" w:rsidRPr="00C03F81">
        <w:rPr>
          <w:rFonts w:ascii="ＭＳ 明朝" w:hAnsi="ＭＳ 明朝" w:hint="eastAsia"/>
          <w:color w:val="000000"/>
          <w:szCs w:val="21"/>
        </w:rPr>
        <w:t>日</w:t>
      </w:r>
    </w:p>
    <w:p w14:paraId="6FC39EFE" w14:textId="1A982C9D" w:rsidR="004C7360" w:rsidRPr="00C03F81" w:rsidRDefault="004C7360" w:rsidP="00964496">
      <w:pPr>
        <w:ind w:firstLineChars="100" w:firstLine="210"/>
        <w:rPr>
          <w:rFonts w:ascii="ＭＳ 明朝" w:hAnsi="ＭＳ 明朝"/>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3C607E" w:rsidRPr="00C03F81" w14:paraId="3FD30DDF" w14:textId="77777777" w:rsidTr="00744994">
        <w:trPr>
          <w:cantSplit/>
          <w:trHeight w:val="735"/>
        </w:trPr>
        <w:tc>
          <w:tcPr>
            <w:tcW w:w="9803" w:type="dxa"/>
            <w:tcBorders>
              <w:top w:val="single" w:sz="4" w:space="0" w:color="auto"/>
              <w:left w:val="single" w:sz="4" w:space="0" w:color="auto"/>
              <w:bottom w:val="single" w:sz="4" w:space="0" w:color="auto"/>
              <w:right w:val="single" w:sz="4" w:space="0" w:color="auto"/>
            </w:tcBorders>
            <w:vAlign w:val="center"/>
          </w:tcPr>
          <w:p w14:paraId="37F5D07C" w14:textId="77777777" w:rsidR="00F805C6" w:rsidRPr="00C03F81" w:rsidRDefault="00F805C6" w:rsidP="00F805C6">
            <w:pPr>
              <w:spacing w:line="276" w:lineRule="auto"/>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１．研究課題名</w:t>
            </w:r>
          </w:p>
          <w:p w14:paraId="1DEA47D9" w14:textId="57674A58" w:rsidR="003C607E" w:rsidRPr="00C03F81" w:rsidRDefault="00F805C6" w:rsidP="00A12F74">
            <w:pPr>
              <w:spacing w:line="276" w:lineRule="auto"/>
              <w:rPr>
                <w:rFonts w:ascii="ＭＳ 明朝" w:hAnsi="ＭＳ 明朝"/>
                <w:b/>
                <w:bCs/>
                <w:szCs w:val="21"/>
              </w:rPr>
            </w:pPr>
            <w:r w:rsidRPr="00C03F81">
              <w:rPr>
                <w:rFonts w:ascii="ＭＳ 明朝" w:hAnsi="ＭＳ 明朝" w:cs="ＭＳ 明朝" w:hint="eastAsia"/>
                <w:bCs/>
                <w:color w:val="0070C0"/>
                <w:szCs w:val="21"/>
              </w:rPr>
              <w:t xml:space="preserve">　例：</w:t>
            </w:r>
            <w:r w:rsidR="00A12F74">
              <w:rPr>
                <w:rFonts w:ascii="ＭＳ 明朝" w:hAnsi="ＭＳ 明朝" w:cs="ＭＳ 明朝" w:hint="eastAsia"/>
                <w:bCs/>
                <w:color w:val="0070C0"/>
                <w:szCs w:val="21"/>
              </w:rPr>
              <w:t>咀嚼能力検査</w:t>
            </w:r>
            <w:r w:rsidR="000F01BF">
              <w:rPr>
                <w:rFonts w:ascii="ＭＳ 明朝" w:hAnsi="ＭＳ 明朝" w:cs="ＭＳ 明朝" w:hint="eastAsia"/>
                <w:bCs/>
                <w:color w:val="0070C0"/>
                <w:szCs w:val="21"/>
              </w:rPr>
              <w:t>を応用した</w:t>
            </w:r>
            <w:r w:rsidR="0038204D">
              <w:rPr>
                <w:rFonts w:ascii="ＭＳ 明朝" w:hAnsi="ＭＳ 明朝" w:cs="ＭＳ 明朝" w:hint="eastAsia"/>
                <w:bCs/>
                <w:color w:val="0070C0"/>
                <w:szCs w:val="21"/>
              </w:rPr>
              <w:t>欠損補綴</w:t>
            </w:r>
            <w:r w:rsidRPr="00C03F81">
              <w:rPr>
                <w:rFonts w:ascii="ＭＳ 明朝" w:hAnsi="ＭＳ 明朝" w:cs="ＭＳ 明朝" w:hint="eastAsia"/>
                <w:bCs/>
                <w:color w:val="0070C0"/>
                <w:szCs w:val="21"/>
              </w:rPr>
              <w:t>症例</w:t>
            </w:r>
            <w:r w:rsidR="000F01BF">
              <w:rPr>
                <w:rFonts w:ascii="ＭＳ 明朝" w:hAnsi="ＭＳ 明朝" w:cs="ＭＳ 明朝" w:hint="eastAsia"/>
                <w:bCs/>
                <w:color w:val="0070C0"/>
                <w:szCs w:val="21"/>
              </w:rPr>
              <w:t>に関するアンケート調査</w:t>
            </w:r>
          </w:p>
        </w:tc>
      </w:tr>
      <w:tr w:rsidR="003C607E" w:rsidRPr="00C03F81"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3706073" w:rsidR="003C607E" w:rsidRPr="00C03F81" w:rsidRDefault="00F805C6" w:rsidP="00E2361C">
            <w:pPr>
              <w:spacing w:line="276" w:lineRule="auto"/>
              <w:rPr>
                <w:rFonts w:ascii="ＭＳ 明朝" w:hAnsi="ＭＳ 明朝"/>
                <w:b/>
                <w:bCs/>
                <w:szCs w:val="21"/>
              </w:rPr>
            </w:pPr>
            <w:r w:rsidRPr="00C03F81">
              <w:rPr>
                <w:rFonts w:ascii="ＭＳ ゴシック" w:eastAsia="ＭＳ ゴシック" w:hAnsi="ＭＳ ゴシック" w:hint="eastAsia"/>
                <w:bCs/>
                <w:szCs w:val="21"/>
              </w:rPr>
              <w:t>２．</w:t>
            </w:r>
            <w:r w:rsidRPr="00C03F81">
              <w:rPr>
                <w:rFonts w:ascii="ＭＳ ゴシック" w:eastAsia="ＭＳ ゴシック" w:hAnsi="ＭＳ ゴシック" w:hint="eastAsia"/>
                <w:bCs/>
                <w:kern w:val="0"/>
                <w:szCs w:val="21"/>
              </w:rPr>
              <w:t>研究体制</w:t>
            </w:r>
          </w:p>
        </w:tc>
      </w:tr>
      <w:tr w:rsidR="00FB528D" w:rsidRPr="00C03F81"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0B718386" w14:textId="66A97D37" w:rsidR="00F805C6" w:rsidRPr="00C03F81" w:rsidRDefault="00F805C6" w:rsidP="00F805C6">
            <w:pPr>
              <w:spacing w:line="276" w:lineRule="auto"/>
              <w:rPr>
                <w:rFonts w:ascii="ＭＳ ゴシック" w:eastAsia="ＭＳ ゴシック" w:hAnsi="ＭＳ ゴシック"/>
                <w:bCs/>
                <w:color w:val="000000"/>
                <w:szCs w:val="21"/>
              </w:rPr>
            </w:pPr>
            <w:r w:rsidRPr="00C03F81">
              <w:rPr>
                <w:rFonts w:ascii="ＭＳ ゴシック" w:eastAsia="ＭＳ ゴシック" w:hAnsi="ＭＳ ゴシック" w:hint="eastAsia"/>
                <w:bCs/>
                <w:color w:val="000000"/>
                <w:szCs w:val="21"/>
              </w:rPr>
              <w:t>２－１</w:t>
            </w:r>
            <w:r w:rsidRPr="00C03F81">
              <w:rPr>
                <w:rFonts w:ascii="ＭＳ ゴシック" w:eastAsia="ＭＳ ゴシック" w:hAnsi="ＭＳ ゴシック" w:hint="eastAsia"/>
                <w:bCs/>
                <w:color w:val="FF0000"/>
                <w:szCs w:val="21"/>
              </w:rPr>
              <w:t xml:space="preserve">　</w:t>
            </w:r>
            <w:r w:rsidRPr="00C03F81">
              <w:rPr>
                <w:rFonts w:ascii="ＭＳ ゴシック" w:eastAsia="ＭＳ ゴシック" w:hAnsi="ＭＳ ゴシック" w:hint="eastAsia"/>
                <w:bCs/>
                <w:color w:val="000000" w:themeColor="text1"/>
                <w:szCs w:val="21"/>
              </w:rPr>
              <w:t>研究責任者（氏名・所属</w:t>
            </w:r>
            <w:r w:rsidR="00C364E8" w:rsidRPr="00C03F81">
              <w:rPr>
                <w:rFonts w:ascii="ＭＳ ゴシック" w:eastAsia="ＭＳ ゴシック" w:hAnsi="ＭＳ ゴシック" w:hint="eastAsia"/>
                <w:bCs/>
                <w:color w:val="000000" w:themeColor="text1"/>
                <w:szCs w:val="21"/>
              </w:rPr>
              <w:t>医学系研究機関</w:t>
            </w:r>
            <w:r w:rsidRPr="00C03F81">
              <w:rPr>
                <w:rFonts w:ascii="ＭＳ ゴシック" w:eastAsia="ＭＳ ゴシック" w:hAnsi="ＭＳ ゴシック" w:hint="eastAsia"/>
                <w:bCs/>
                <w:color w:val="000000" w:themeColor="text1"/>
                <w:szCs w:val="21"/>
              </w:rPr>
              <w:t>・職階）</w:t>
            </w:r>
          </w:p>
          <w:p w14:paraId="41E56A4C" w14:textId="1CCF54AB" w:rsidR="00FB528D" w:rsidRPr="00C03F81" w:rsidRDefault="00F805C6" w:rsidP="00F805C6">
            <w:pPr>
              <w:spacing w:line="276" w:lineRule="auto"/>
              <w:rPr>
                <w:rFonts w:ascii="ＭＳ 明朝" w:hAnsi="ＭＳ 明朝"/>
                <w:b/>
                <w:bCs/>
                <w:color w:val="0070C0"/>
                <w:szCs w:val="21"/>
              </w:rPr>
            </w:pPr>
            <w:r w:rsidRPr="00C03F81">
              <w:rPr>
                <w:rFonts w:ascii="ＭＳ 明朝" w:hAnsi="ＭＳ 明朝" w:hint="eastAsia"/>
                <w:b/>
                <w:bCs/>
                <w:szCs w:val="21"/>
              </w:rPr>
              <w:t xml:space="preserve">　　　　</w:t>
            </w:r>
            <w:r w:rsidRPr="00C03F81">
              <w:rPr>
                <w:rFonts w:ascii="ＭＳ 明朝" w:hAnsi="ＭＳ 明朝" w:hint="eastAsia"/>
                <w:bCs/>
                <w:color w:val="0070C0"/>
                <w:szCs w:val="21"/>
              </w:rPr>
              <w:t>例：</w:t>
            </w:r>
            <w:r w:rsidRPr="00C03F81">
              <w:rPr>
                <w:rFonts w:ascii="ＭＳ 明朝" w:hAnsi="ＭＳ 明朝" w:hint="eastAsia"/>
                <w:color w:val="0070C0"/>
                <w:szCs w:val="21"/>
              </w:rPr>
              <w:t>○○○○・○○歯科医院</w:t>
            </w:r>
            <w:r w:rsidRPr="00C03F81">
              <w:rPr>
                <w:rFonts w:ascii="ＭＳ 明朝" w:hAnsi="ＭＳ 明朝" w:hint="eastAsia"/>
                <w:bCs/>
                <w:color w:val="0070C0"/>
                <w:szCs w:val="21"/>
              </w:rPr>
              <w:t>・院長</w:t>
            </w:r>
          </w:p>
        </w:tc>
      </w:tr>
      <w:tr w:rsidR="003C607E" w:rsidRPr="00C03F81" w14:paraId="6138BC30" w14:textId="77777777" w:rsidTr="00F805C6">
        <w:trPr>
          <w:cantSplit/>
          <w:trHeight w:val="930"/>
        </w:trPr>
        <w:tc>
          <w:tcPr>
            <w:tcW w:w="9803" w:type="dxa"/>
            <w:tcBorders>
              <w:top w:val="dotted" w:sz="4" w:space="0" w:color="auto"/>
              <w:left w:val="single" w:sz="4" w:space="0" w:color="auto"/>
              <w:bottom w:val="dotted" w:sz="4" w:space="0" w:color="auto"/>
              <w:right w:val="single" w:sz="4" w:space="0" w:color="auto"/>
            </w:tcBorders>
          </w:tcPr>
          <w:p w14:paraId="79D2BD86" w14:textId="3E39C3C1" w:rsidR="00F805C6" w:rsidRPr="00C03F81" w:rsidRDefault="00F805C6" w:rsidP="00F805C6">
            <w:pPr>
              <w:spacing w:line="276" w:lineRule="auto"/>
              <w:jc w:val="left"/>
              <w:rPr>
                <w:rFonts w:ascii="ＭＳ ゴシック" w:eastAsia="ＭＳ ゴシック" w:hAnsi="ＭＳ ゴシック"/>
                <w:color w:val="000000"/>
                <w:szCs w:val="21"/>
              </w:rPr>
            </w:pPr>
            <w:r w:rsidRPr="00C03F81">
              <w:rPr>
                <w:rFonts w:ascii="ＭＳ ゴシック" w:eastAsia="ＭＳ ゴシック" w:hAnsi="ＭＳ ゴシック" w:hint="eastAsia"/>
                <w:bCs/>
                <w:color w:val="000000"/>
                <w:szCs w:val="21"/>
              </w:rPr>
              <w:t>２－２</w:t>
            </w:r>
            <w:r w:rsidRPr="00C03F81">
              <w:rPr>
                <w:rFonts w:ascii="ＭＳ ゴシック" w:eastAsia="ＭＳ ゴシック" w:hAnsi="ＭＳ ゴシック" w:hint="eastAsia"/>
                <w:bCs/>
                <w:color w:val="000000" w:themeColor="text1"/>
                <w:szCs w:val="21"/>
              </w:rPr>
              <w:t xml:space="preserve">　研究分担者（氏名・</w:t>
            </w:r>
            <w:r w:rsidR="00B10F8D" w:rsidRPr="00C03F81">
              <w:rPr>
                <w:rFonts w:ascii="ＭＳ ゴシック" w:eastAsia="ＭＳ ゴシック" w:hAnsi="ＭＳ ゴシック" w:hint="eastAsia"/>
                <w:bCs/>
                <w:color w:val="000000" w:themeColor="text1"/>
                <w:szCs w:val="21"/>
              </w:rPr>
              <w:t>所属医学系研究機関</w:t>
            </w:r>
            <w:r w:rsidRPr="00C03F81">
              <w:rPr>
                <w:rFonts w:ascii="ＭＳ ゴシック" w:eastAsia="ＭＳ ゴシック" w:hAnsi="ＭＳ ゴシック" w:hint="eastAsia"/>
                <w:bCs/>
                <w:color w:val="000000" w:themeColor="text1"/>
                <w:szCs w:val="21"/>
              </w:rPr>
              <w:t>・職階）</w:t>
            </w:r>
            <w:r w:rsidRPr="00C03F81">
              <w:rPr>
                <w:rFonts w:ascii="ＭＳ ゴシック" w:eastAsia="ＭＳ ゴシック" w:hAnsi="ＭＳ ゴシック" w:hint="eastAsia"/>
                <w:color w:val="000000" w:themeColor="text1"/>
                <w:szCs w:val="21"/>
              </w:rPr>
              <w:t>（研</w:t>
            </w:r>
            <w:r w:rsidRPr="00C03F81">
              <w:rPr>
                <w:rFonts w:ascii="ＭＳ ゴシック" w:eastAsia="ＭＳ ゴシック" w:hAnsi="ＭＳ ゴシック" w:hint="eastAsia"/>
                <w:color w:val="000000"/>
                <w:szCs w:val="21"/>
              </w:rPr>
              <w:t>究に従事する全員）</w:t>
            </w:r>
          </w:p>
          <w:p w14:paraId="24BDC274" w14:textId="77777777" w:rsidR="00F805C6" w:rsidRPr="00C03F81" w:rsidRDefault="00F805C6" w:rsidP="00F805C6">
            <w:pPr>
              <w:spacing w:line="276" w:lineRule="auto"/>
              <w:rPr>
                <w:rFonts w:ascii="ＭＳ 明朝" w:hAnsi="ＭＳ 明朝"/>
                <w:color w:val="0070C0"/>
                <w:szCs w:val="21"/>
              </w:rPr>
            </w:pPr>
            <w:r w:rsidRPr="00C03F81">
              <w:rPr>
                <w:rFonts w:ascii="ＭＳ 明朝" w:hAnsi="ＭＳ 明朝" w:hint="eastAsia"/>
                <w:b/>
                <w:bCs/>
                <w:szCs w:val="21"/>
              </w:rPr>
              <w:t xml:space="preserve">　　　　</w:t>
            </w:r>
            <w:r w:rsidRPr="00C03F81">
              <w:rPr>
                <w:rFonts w:ascii="ＭＳ 明朝" w:hAnsi="ＭＳ 明朝" w:hint="eastAsia"/>
                <w:bCs/>
                <w:color w:val="0070C0"/>
                <w:szCs w:val="21"/>
              </w:rPr>
              <w:t>例：</w:t>
            </w:r>
            <w:r w:rsidRPr="00C03F81">
              <w:rPr>
                <w:rFonts w:ascii="ＭＳ 明朝" w:hAnsi="ＭＳ 明朝" w:hint="eastAsia"/>
                <w:color w:val="0070C0"/>
                <w:szCs w:val="21"/>
              </w:rPr>
              <w:t>○○○○・○○歯科医院・歯科医師</w:t>
            </w:r>
          </w:p>
          <w:p w14:paraId="45CCE9F8" w14:textId="1ED9B0E3" w:rsidR="003C607E" w:rsidRPr="00C03F81" w:rsidRDefault="00F805C6" w:rsidP="00F805C6">
            <w:pPr>
              <w:spacing w:line="276" w:lineRule="auto"/>
              <w:rPr>
                <w:rFonts w:ascii="ＭＳ 明朝" w:hAnsi="ＭＳ 明朝"/>
                <w:szCs w:val="21"/>
              </w:rPr>
            </w:pPr>
            <w:r w:rsidRPr="00C03F81">
              <w:rPr>
                <w:rFonts w:ascii="ＭＳ 明朝" w:hAnsi="ＭＳ 明朝" w:hint="eastAsia"/>
                <w:color w:val="0070C0"/>
                <w:szCs w:val="21"/>
              </w:rPr>
              <w:t xml:space="preserve">　　　　例：○○○○・○○歯科医院・歯科衛生士</w:t>
            </w:r>
          </w:p>
        </w:tc>
      </w:tr>
      <w:tr w:rsidR="00EE251D" w:rsidRPr="00C03F81" w14:paraId="7A960F7F" w14:textId="77777777" w:rsidTr="00F805C6">
        <w:trPr>
          <w:cantSplit/>
          <w:trHeight w:val="2468"/>
        </w:trPr>
        <w:tc>
          <w:tcPr>
            <w:tcW w:w="9803" w:type="dxa"/>
            <w:tcBorders>
              <w:top w:val="dotted" w:sz="4" w:space="0" w:color="auto"/>
              <w:left w:val="single" w:sz="4" w:space="0" w:color="auto"/>
              <w:bottom w:val="dotted" w:sz="4" w:space="0" w:color="auto"/>
              <w:right w:val="single" w:sz="4" w:space="0" w:color="auto"/>
            </w:tcBorders>
          </w:tcPr>
          <w:p w14:paraId="6BAC9FA0" w14:textId="77777777" w:rsidR="00F805C6" w:rsidRPr="00C03F81" w:rsidRDefault="00F805C6" w:rsidP="00F805C6">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t>２－３　外部委託機関（解析・分析など）</w:t>
            </w:r>
          </w:p>
          <w:p w14:paraId="58749C35" w14:textId="77777777" w:rsidR="00F805C6" w:rsidRPr="00C03F81" w:rsidRDefault="00F805C6" w:rsidP="00F805C6">
            <w:pPr>
              <w:spacing w:line="276" w:lineRule="auto"/>
              <w:rPr>
                <w:rFonts w:ascii="ＭＳ 明朝" w:hAnsi="ＭＳ 明朝"/>
                <w:szCs w:val="21"/>
              </w:rPr>
            </w:pPr>
            <w:r w:rsidRPr="00C03F81">
              <w:rPr>
                <w:rFonts w:ascii="ＭＳ 明朝" w:hAnsi="ＭＳ 明朝" w:hint="eastAsia"/>
                <w:szCs w:val="21"/>
              </w:rPr>
              <w:t xml:space="preserve">　□有：　機　関　名：</w:t>
            </w:r>
          </w:p>
          <w:p w14:paraId="0C998A6E" w14:textId="77777777" w:rsidR="00F805C6" w:rsidRPr="00C03F81" w:rsidRDefault="00F805C6" w:rsidP="00F805C6">
            <w:pPr>
              <w:spacing w:line="276" w:lineRule="auto"/>
              <w:rPr>
                <w:rFonts w:ascii="ＭＳ 明朝" w:hAnsi="ＭＳ 明朝"/>
                <w:szCs w:val="21"/>
              </w:rPr>
            </w:pPr>
            <w:r w:rsidRPr="00C03F81">
              <w:rPr>
                <w:rFonts w:ascii="ＭＳ 明朝" w:hAnsi="ＭＳ 明朝" w:hint="eastAsia"/>
                <w:kern w:val="0"/>
                <w:szCs w:val="21"/>
              </w:rPr>
              <w:t xml:space="preserve">　　　　　委託内容</w:t>
            </w:r>
            <w:r w:rsidRPr="00C03F81">
              <w:rPr>
                <w:rFonts w:ascii="ＭＳ 明朝" w:hAnsi="ＭＳ 明朝" w:hint="eastAsia"/>
                <w:szCs w:val="21"/>
              </w:rPr>
              <w:t>：</w:t>
            </w:r>
          </w:p>
          <w:p w14:paraId="79604405" w14:textId="77777777" w:rsidR="00F805C6" w:rsidRPr="00C03F81" w:rsidRDefault="00F805C6" w:rsidP="00F805C6">
            <w:pPr>
              <w:spacing w:line="276" w:lineRule="auto"/>
              <w:rPr>
                <w:rFonts w:ascii="ＭＳ 明朝" w:hAnsi="ＭＳ 明朝"/>
                <w:szCs w:val="21"/>
              </w:rPr>
            </w:pPr>
            <w:r w:rsidRPr="00C03F81">
              <w:rPr>
                <w:rFonts w:ascii="ＭＳ 明朝" w:hAnsi="ＭＳ 明朝" w:hint="eastAsia"/>
                <w:kern w:val="0"/>
                <w:szCs w:val="21"/>
              </w:rPr>
              <w:t xml:space="preserve">　　　　　責　任　者</w:t>
            </w:r>
            <w:r w:rsidRPr="00C03F81">
              <w:rPr>
                <w:rFonts w:ascii="ＭＳ 明朝" w:hAnsi="ＭＳ 明朝" w:hint="eastAsia"/>
                <w:szCs w:val="21"/>
              </w:rPr>
              <w:t>：</w:t>
            </w:r>
          </w:p>
          <w:p w14:paraId="7D1E7E81" w14:textId="77777777" w:rsidR="00F805C6" w:rsidRPr="00C03F81" w:rsidRDefault="00F805C6" w:rsidP="00F805C6">
            <w:pPr>
              <w:spacing w:line="276" w:lineRule="auto"/>
              <w:rPr>
                <w:rFonts w:ascii="ＭＳ 明朝" w:hAnsi="ＭＳ 明朝"/>
                <w:szCs w:val="21"/>
              </w:rPr>
            </w:pPr>
            <w:r w:rsidRPr="00C03F81">
              <w:rPr>
                <w:rFonts w:ascii="ＭＳ 明朝" w:hAnsi="ＭＳ 明朝" w:hint="eastAsia"/>
                <w:kern w:val="0"/>
                <w:szCs w:val="21"/>
              </w:rPr>
              <w:t xml:space="preserve">　　　　　連絡先住所</w:t>
            </w:r>
            <w:r w:rsidRPr="00C03F81">
              <w:rPr>
                <w:rFonts w:ascii="ＭＳ 明朝" w:hAnsi="ＭＳ 明朝" w:hint="eastAsia"/>
                <w:szCs w:val="21"/>
              </w:rPr>
              <w:t>：</w:t>
            </w:r>
          </w:p>
          <w:p w14:paraId="15E82376" w14:textId="616CBB64" w:rsidR="00F805C6" w:rsidRPr="00C03F81" w:rsidRDefault="00F805C6" w:rsidP="00F805C6">
            <w:pPr>
              <w:spacing w:line="276" w:lineRule="auto"/>
              <w:rPr>
                <w:rFonts w:ascii="ＭＳ 明朝" w:hAnsi="ＭＳ 明朝"/>
                <w:szCs w:val="21"/>
              </w:rPr>
            </w:pPr>
            <w:r w:rsidRPr="00C03F81">
              <w:rPr>
                <w:rFonts w:ascii="ＭＳ 明朝" w:hAnsi="ＭＳ 明朝" w:hint="eastAsia"/>
                <w:szCs w:val="21"/>
              </w:rPr>
              <w:t xml:space="preserve">　　　　　</w:t>
            </w:r>
            <w:r w:rsidRPr="00C03F81">
              <w:rPr>
                <w:rFonts w:ascii="ＭＳ 明朝" w:hAnsi="ＭＳ 明朝"/>
                <w:szCs w:val="21"/>
              </w:rPr>
              <w:t>Tel</w:t>
            </w:r>
            <w:r w:rsidRPr="00C03F81">
              <w:rPr>
                <w:rFonts w:ascii="ＭＳ 明朝" w:hAnsi="ＭＳ 明朝" w:hint="eastAsia"/>
                <w:szCs w:val="21"/>
              </w:rPr>
              <w:t xml:space="preserve">：　　　　　　　　　　　　　　　　</w:t>
            </w:r>
            <w:r w:rsidRPr="00C03F81">
              <w:rPr>
                <w:rFonts w:ascii="ＭＳ 明朝" w:hAnsi="ＭＳ 明朝"/>
                <w:szCs w:val="21"/>
              </w:rPr>
              <w:t>Fax</w:t>
            </w:r>
            <w:r w:rsidRPr="00C03F81">
              <w:rPr>
                <w:rFonts w:ascii="ＭＳ 明朝" w:hAnsi="ＭＳ 明朝" w:hint="eastAsia"/>
                <w:szCs w:val="21"/>
              </w:rPr>
              <w:t>：</w:t>
            </w:r>
          </w:p>
          <w:p w14:paraId="05A51E71" w14:textId="77777777" w:rsidR="00F805C6" w:rsidRPr="00C03F81" w:rsidRDefault="00F805C6" w:rsidP="00F805C6">
            <w:pPr>
              <w:spacing w:line="276" w:lineRule="auto"/>
              <w:rPr>
                <w:rFonts w:ascii="ＭＳ 明朝" w:hAnsi="ＭＳ 明朝"/>
                <w:szCs w:val="21"/>
              </w:rPr>
            </w:pPr>
            <w:r w:rsidRPr="00C03F81">
              <w:rPr>
                <w:rFonts w:ascii="ＭＳ 明朝" w:hAnsi="ＭＳ 明朝" w:hint="eastAsia"/>
                <w:szCs w:val="21"/>
              </w:rPr>
              <w:t xml:space="preserve">　　　　　</w:t>
            </w:r>
            <w:r w:rsidRPr="00C03F81">
              <w:rPr>
                <w:rFonts w:ascii="ＭＳ 明朝" w:hAnsi="ＭＳ 明朝"/>
                <w:szCs w:val="21"/>
              </w:rPr>
              <w:t>E-mail</w:t>
            </w:r>
          </w:p>
          <w:p w14:paraId="235DE4DD" w14:textId="211F47C6" w:rsidR="00934770" w:rsidRPr="00C03F81" w:rsidRDefault="00934770" w:rsidP="00F805C6">
            <w:pPr>
              <w:spacing w:line="276" w:lineRule="auto"/>
              <w:rPr>
                <w:rFonts w:ascii="ＭＳ 明朝" w:hAnsi="ＭＳ 明朝"/>
                <w:b/>
                <w:bCs/>
                <w:szCs w:val="21"/>
              </w:rPr>
            </w:pPr>
            <w:r w:rsidRPr="00C03F81">
              <w:rPr>
                <w:rFonts w:ascii="ＭＳ 明朝" w:hAnsi="ＭＳ 明朝" w:hint="eastAsia"/>
                <w:szCs w:val="21"/>
              </w:rPr>
              <w:t xml:space="preserve">　　　□　試料・情報</w:t>
            </w:r>
            <w:r w:rsidR="00941CFD" w:rsidRPr="00C03F81">
              <w:rPr>
                <w:rFonts w:ascii="ＭＳ 明朝" w:hAnsi="ＭＳ 明朝" w:hint="eastAsia"/>
                <w:szCs w:val="21"/>
              </w:rPr>
              <w:t>を提供した記録を３年間保存する</w:t>
            </w:r>
          </w:p>
          <w:p w14:paraId="70D6C6D0" w14:textId="2A8D8DD9" w:rsidR="00EE251D" w:rsidRPr="00C03F81" w:rsidRDefault="00F805C6" w:rsidP="00F805C6">
            <w:pPr>
              <w:spacing w:line="276" w:lineRule="auto"/>
              <w:rPr>
                <w:rFonts w:ascii="ＭＳ 明朝" w:hAnsi="ＭＳ 明朝"/>
                <w:szCs w:val="21"/>
              </w:rPr>
            </w:pPr>
            <w:r w:rsidRPr="00C03F81">
              <w:rPr>
                <w:rFonts w:ascii="ＭＳ 明朝" w:hAnsi="ＭＳ 明朝" w:cs="ＭＳ 明朝" w:hint="eastAsia"/>
                <w:kern w:val="0"/>
                <w:szCs w:val="21"/>
              </w:rPr>
              <w:t xml:space="preserve">　□</w:t>
            </w:r>
            <w:r w:rsidRPr="00C03F81">
              <w:rPr>
                <w:rFonts w:ascii="ＭＳ 明朝" w:hAnsi="ＭＳ 明朝" w:hint="eastAsia"/>
                <w:szCs w:val="21"/>
              </w:rPr>
              <w:t>無</w:t>
            </w:r>
          </w:p>
        </w:tc>
      </w:tr>
      <w:tr w:rsidR="00EE251D" w:rsidRPr="00C03F81" w14:paraId="700DF42E" w14:textId="77777777" w:rsidTr="00F805C6">
        <w:trPr>
          <w:cantSplit/>
          <w:trHeight w:val="2831"/>
        </w:trPr>
        <w:tc>
          <w:tcPr>
            <w:tcW w:w="9803" w:type="dxa"/>
            <w:tcBorders>
              <w:top w:val="dotted" w:sz="4" w:space="0" w:color="auto"/>
              <w:left w:val="single" w:sz="4" w:space="0" w:color="auto"/>
              <w:right w:val="single" w:sz="4" w:space="0" w:color="auto"/>
            </w:tcBorders>
          </w:tcPr>
          <w:p w14:paraId="7CCFEA80" w14:textId="77777777" w:rsidR="00F805C6" w:rsidRPr="00C03F81" w:rsidRDefault="00F805C6" w:rsidP="00F805C6">
            <w:pPr>
              <w:spacing w:line="276" w:lineRule="auto"/>
              <w:jc w:val="left"/>
              <w:rPr>
                <w:rFonts w:ascii="ＭＳ ゴシック" w:eastAsia="ＭＳ ゴシック" w:hAnsi="ＭＳ ゴシック"/>
                <w:bCs/>
                <w:color w:val="000000"/>
                <w:szCs w:val="21"/>
              </w:rPr>
            </w:pPr>
            <w:r w:rsidRPr="00C03F81">
              <w:rPr>
                <w:rFonts w:ascii="ＭＳ ゴシック" w:eastAsia="ＭＳ ゴシック" w:hAnsi="ＭＳ ゴシック" w:hint="eastAsia"/>
                <w:bCs/>
                <w:color w:val="000000"/>
                <w:szCs w:val="21"/>
              </w:rPr>
              <w:t>２－４　共同研究機関（申請者の機関とは別の機関があれば）</w:t>
            </w:r>
          </w:p>
          <w:p w14:paraId="4F641ECB" w14:textId="77777777" w:rsidR="00F805C6" w:rsidRPr="00C03F81" w:rsidRDefault="00F805C6" w:rsidP="00F805C6">
            <w:pPr>
              <w:spacing w:line="276" w:lineRule="auto"/>
              <w:jc w:val="left"/>
              <w:rPr>
                <w:rFonts w:ascii="ＭＳ 明朝" w:hAnsi="ＭＳ 明朝"/>
                <w:szCs w:val="21"/>
              </w:rPr>
            </w:pPr>
            <w:r w:rsidRPr="00C03F81">
              <w:rPr>
                <w:rFonts w:ascii="ＭＳ 明朝" w:hAnsi="ＭＳ 明朝" w:hint="eastAsia"/>
                <w:szCs w:val="21"/>
              </w:rPr>
              <w:t xml:space="preserve">　□有：　機　関　名：</w:t>
            </w:r>
          </w:p>
          <w:p w14:paraId="4EFE39F9"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kern w:val="0"/>
                <w:szCs w:val="21"/>
              </w:rPr>
              <w:t xml:space="preserve">　　　</w:t>
            </w:r>
            <w:r w:rsidRPr="00C03F81">
              <w:rPr>
                <w:rFonts w:ascii="ＭＳ 明朝" w:hAnsi="ＭＳ 明朝" w:hint="eastAsia"/>
                <w:color w:val="000000" w:themeColor="text1"/>
                <w:kern w:val="0"/>
                <w:szCs w:val="21"/>
              </w:rPr>
              <w:t xml:space="preserve">　　役　　　割</w:t>
            </w:r>
            <w:r w:rsidRPr="00C03F81">
              <w:rPr>
                <w:rFonts w:ascii="ＭＳ 明朝" w:hAnsi="ＭＳ 明朝" w:hint="eastAsia"/>
                <w:color w:val="000000" w:themeColor="text1"/>
                <w:szCs w:val="21"/>
              </w:rPr>
              <w:t>：</w:t>
            </w:r>
          </w:p>
          <w:p w14:paraId="0A02D256"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color w:val="000000" w:themeColor="text1"/>
                <w:kern w:val="0"/>
                <w:szCs w:val="21"/>
              </w:rPr>
              <w:t xml:space="preserve">　　　　　共同研究機関における研究責任者</w:t>
            </w:r>
            <w:r w:rsidRPr="00C03F81">
              <w:rPr>
                <w:rFonts w:ascii="ＭＳ 明朝" w:hAnsi="ＭＳ 明朝" w:hint="eastAsia"/>
                <w:color w:val="000000" w:themeColor="text1"/>
                <w:szCs w:val="21"/>
              </w:rPr>
              <w:t>：</w:t>
            </w:r>
          </w:p>
          <w:p w14:paraId="294BEEA8"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color w:val="000000" w:themeColor="text1"/>
                <w:kern w:val="0"/>
                <w:szCs w:val="21"/>
              </w:rPr>
              <w:t xml:space="preserve">　　　　倫理審査承認済みの有無</w:t>
            </w:r>
          </w:p>
          <w:p w14:paraId="610F6C76"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color w:val="000000" w:themeColor="text1"/>
                <w:szCs w:val="21"/>
              </w:rPr>
              <w:t xml:space="preserve">　　　　　□有　　□無</w:t>
            </w:r>
          </w:p>
          <w:p w14:paraId="27C0C502"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color w:val="000000" w:themeColor="text1"/>
                <w:szCs w:val="21"/>
              </w:rPr>
              <w:t xml:space="preserve">　　　　倫理審査書類等の本計画書への添付の有無</w:t>
            </w:r>
          </w:p>
          <w:p w14:paraId="2952A4E9" w14:textId="77777777" w:rsidR="00F805C6" w:rsidRPr="00C03F81" w:rsidRDefault="00F805C6" w:rsidP="00F805C6">
            <w:pPr>
              <w:spacing w:line="276" w:lineRule="auto"/>
              <w:jc w:val="left"/>
              <w:rPr>
                <w:rFonts w:ascii="ＭＳ 明朝" w:hAnsi="ＭＳ 明朝"/>
                <w:color w:val="000000" w:themeColor="text1"/>
                <w:szCs w:val="21"/>
              </w:rPr>
            </w:pPr>
            <w:r w:rsidRPr="00C03F81">
              <w:rPr>
                <w:rFonts w:ascii="ＭＳ 明朝" w:hAnsi="ＭＳ 明朝" w:hint="eastAsia"/>
                <w:color w:val="000000" w:themeColor="text1"/>
                <w:szCs w:val="21"/>
              </w:rPr>
              <w:t xml:space="preserve">　　　　　□有　　□無</w:t>
            </w:r>
          </w:p>
          <w:p w14:paraId="6A884D4A" w14:textId="0A09FBEF" w:rsidR="00941CFD" w:rsidRPr="00C03F81" w:rsidRDefault="00941CFD" w:rsidP="00F805C6">
            <w:pPr>
              <w:spacing w:line="276" w:lineRule="auto"/>
              <w:jc w:val="left"/>
              <w:rPr>
                <w:rFonts w:ascii="ＭＳ 明朝" w:hAnsi="ＭＳ 明朝"/>
                <w:szCs w:val="21"/>
              </w:rPr>
            </w:pPr>
            <w:r w:rsidRPr="00C03F81">
              <w:rPr>
                <w:rFonts w:ascii="ＭＳ 明朝" w:hAnsi="ＭＳ 明朝" w:hint="eastAsia"/>
                <w:szCs w:val="21"/>
              </w:rPr>
              <w:t xml:space="preserve">　　□　試料・情報を提供した記録を３年間保存する</w:t>
            </w:r>
          </w:p>
          <w:p w14:paraId="3C12B074" w14:textId="4C2D02C6" w:rsidR="00941CFD" w:rsidRPr="00C03F81" w:rsidRDefault="00941CFD" w:rsidP="00F805C6">
            <w:pPr>
              <w:spacing w:line="276" w:lineRule="auto"/>
              <w:jc w:val="left"/>
              <w:rPr>
                <w:rFonts w:ascii="ＭＳ 明朝" w:hAnsi="ＭＳ 明朝"/>
                <w:color w:val="000000" w:themeColor="text1"/>
                <w:szCs w:val="21"/>
              </w:rPr>
            </w:pPr>
            <w:r w:rsidRPr="00C03F81">
              <w:rPr>
                <w:rFonts w:ascii="ＭＳ 明朝" w:hAnsi="ＭＳ 明朝" w:hint="eastAsia"/>
                <w:szCs w:val="21"/>
              </w:rPr>
              <w:t xml:space="preserve">　　□　試料・情報を提供された記録を</w:t>
            </w:r>
            <w:r w:rsidR="00181E05" w:rsidRPr="00C03F81">
              <w:rPr>
                <w:rFonts w:ascii="ＭＳ 明朝" w:hAnsi="ＭＳ 明朝" w:hint="eastAsia"/>
                <w:szCs w:val="21"/>
              </w:rPr>
              <w:t>５</w:t>
            </w:r>
            <w:r w:rsidRPr="00C03F81">
              <w:rPr>
                <w:rFonts w:ascii="ＭＳ 明朝" w:hAnsi="ＭＳ 明朝" w:hint="eastAsia"/>
                <w:szCs w:val="21"/>
              </w:rPr>
              <w:t>年間保存する</w:t>
            </w:r>
          </w:p>
          <w:p w14:paraId="1DAF7AFD" w14:textId="628D478C" w:rsidR="00EE251D" w:rsidRPr="00C03F81" w:rsidRDefault="00F805C6" w:rsidP="00F805C6">
            <w:pPr>
              <w:spacing w:line="276" w:lineRule="auto"/>
              <w:jc w:val="left"/>
              <w:rPr>
                <w:rFonts w:ascii="ＭＳ 明朝" w:hAnsi="ＭＳ 明朝"/>
                <w:szCs w:val="21"/>
              </w:rPr>
            </w:pPr>
            <w:r w:rsidRPr="00C03F81">
              <w:rPr>
                <w:rFonts w:ascii="ＭＳ 明朝" w:hAnsi="ＭＳ 明朝" w:cs="ＭＳ 明朝" w:hint="eastAsia"/>
                <w:kern w:val="0"/>
                <w:szCs w:val="21"/>
              </w:rPr>
              <w:t xml:space="preserve">　□</w:t>
            </w:r>
            <w:r w:rsidRPr="00C03F81">
              <w:rPr>
                <w:rFonts w:ascii="ＭＳ 明朝" w:hAnsi="ＭＳ 明朝" w:hint="eastAsia"/>
                <w:szCs w:val="21"/>
              </w:rPr>
              <w:t>無：</w:t>
            </w:r>
          </w:p>
        </w:tc>
      </w:tr>
      <w:tr w:rsidR="001845FD" w:rsidRPr="00C03F81" w14:paraId="2F2B0D41" w14:textId="77777777" w:rsidTr="00744994">
        <w:trPr>
          <w:cantSplit/>
          <w:trHeight w:val="693"/>
        </w:trPr>
        <w:tc>
          <w:tcPr>
            <w:tcW w:w="9803" w:type="dxa"/>
            <w:tcBorders>
              <w:top w:val="nil"/>
              <w:left w:val="single" w:sz="4" w:space="0" w:color="auto"/>
              <w:right w:val="single" w:sz="4" w:space="0" w:color="auto"/>
            </w:tcBorders>
          </w:tcPr>
          <w:p w14:paraId="1D32DEF3" w14:textId="77777777" w:rsidR="00F805C6" w:rsidRPr="00C03F81" w:rsidRDefault="00F805C6" w:rsidP="00F805C6">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t>３．研究資金の調達方法（自己資金、○○研究費、科学研究費補助金などの外部資金）</w:t>
            </w:r>
          </w:p>
          <w:p w14:paraId="35F911C2" w14:textId="439FC973" w:rsidR="001845FD" w:rsidRPr="00C03F81" w:rsidRDefault="00F805C6" w:rsidP="00F805C6">
            <w:pPr>
              <w:spacing w:line="276" w:lineRule="auto"/>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例：自己資金</w:t>
            </w:r>
          </w:p>
        </w:tc>
      </w:tr>
      <w:tr w:rsidR="004C7360" w:rsidRPr="00C03F81" w14:paraId="392C1E6B" w14:textId="77777777" w:rsidTr="00F805C6">
        <w:trPr>
          <w:cantSplit/>
          <w:trHeight w:val="903"/>
        </w:trPr>
        <w:tc>
          <w:tcPr>
            <w:tcW w:w="9803" w:type="dxa"/>
            <w:tcBorders>
              <w:top w:val="single" w:sz="4" w:space="0" w:color="auto"/>
              <w:left w:val="single" w:sz="4" w:space="0" w:color="auto"/>
              <w:bottom w:val="single" w:sz="4" w:space="0" w:color="auto"/>
              <w:right w:val="single" w:sz="4" w:space="0" w:color="auto"/>
            </w:tcBorders>
          </w:tcPr>
          <w:p w14:paraId="21A83EEC" w14:textId="0D1286C8" w:rsidR="004C7360" w:rsidRPr="00C03F81" w:rsidRDefault="004C7360" w:rsidP="00E2361C">
            <w:pPr>
              <w:spacing w:line="276" w:lineRule="auto"/>
              <w:rPr>
                <w:rFonts w:ascii="ＭＳ ゴシック" w:eastAsia="ＭＳ ゴシック" w:hAnsi="ＭＳ ゴシック"/>
                <w:bCs/>
                <w:color w:val="FF0000"/>
                <w:szCs w:val="21"/>
              </w:rPr>
            </w:pPr>
            <w:r w:rsidRPr="00C03F81">
              <w:rPr>
                <w:rFonts w:ascii="ＭＳ ゴシック" w:eastAsia="ＭＳ ゴシック" w:hAnsi="ＭＳ ゴシック" w:hint="eastAsia"/>
                <w:bCs/>
                <w:szCs w:val="21"/>
              </w:rPr>
              <w:t>４</w:t>
            </w:r>
            <w:r w:rsidRPr="00C03F81">
              <w:rPr>
                <w:rFonts w:ascii="ＭＳ ゴシック" w:eastAsia="ＭＳ ゴシック" w:hAnsi="ＭＳ ゴシック" w:hint="eastAsia"/>
                <w:bCs/>
                <w:color w:val="000000" w:themeColor="text1"/>
                <w:szCs w:val="21"/>
              </w:rPr>
              <w:t>．</w:t>
            </w:r>
            <w:r w:rsidR="001845FD" w:rsidRPr="00C03F81">
              <w:rPr>
                <w:rFonts w:ascii="ＭＳ ゴシック" w:eastAsia="ＭＳ ゴシック" w:hAnsi="ＭＳ ゴシック" w:hint="eastAsia"/>
                <w:bCs/>
                <w:color w:val="000000" w:themeColor="text1"/>
                <w:szCs w:val="21"/>
              </w:rPr>
              <w:t>利益相反の有無</w:t>
            </w:r>
          </w:p>
          <w:p w14:paraId="459B2165" w14:textId="77777777" w:rsidR="00F805C6" w:rsidRPr="00C03F81" w:rsidRDefault="00F805C6" w:rsidP="00F805C6">
            <w:pPr>
              <w:spacing w:line="276" w:lineRule="auto"/>
              <w:jc w:val="left"/>
              <w:rPr>
                <w:rFonts w:ascii="ＭＳ 明朝" w:hAnsi="ＭＳ 明朝"/>
                <w:szCs w:val="21"/>
              </w:rPr>
            </w:pPr>
            <w:r w:rsidRPr="00C03F81">
              <w:rPr>
                <w:rFonts w:ascii="ＭＳ 明朝" w:hAnsi="ＭＳ 明朝" w:hint="eastAsia"/>
                <w:szCs w:val="21"/>
              </w:rPr>
              <w:t xml:space="preserve">　□有</w:t>
            </w:r>
          </w:p>
          <w:p w14:paraId="0490918A" w14:textId="6B5CF170" w:rsidR="004C7360" w:rsidRPr="00C03F81" w:rsidRDefault="00F805C6" w:rsidP="00F805C6">
            <w:pPr>
              <w:spacing w:line="276" w:lineRule="auto"/>
              <w:jc w:val="left"/>
              <w:rPr>
                <w:rFonts w:ascii="ＭＳ 明朝" w:hAnsi="ＭＳ 明朝"/>
                <w:szCs w:val="21"/>
              </w:rPr>
            </w:pPr>
            <w:r w:rsidRPr="00C03F81">
              <w:rPr>
                <w:rFonts w:ascii="ＭＳ 明朝" w:hAnsi="ＭＳ 明朝" w:hint="eastAsia"/>
                <w:szCs w:val="21"/>
              </w:rPr>
              <w:t xml:space="preserve">　□無</w:t>
            </w:r>
          </w:p>
        </w:tc>
      </w:tr>
      <w:tr w:rsidR="001845FD" w:rsidRPr="00C03F81" w14:paraId="3F3E82EA" w14:textId="77777777" w:rsidTr="00F805C6">
        <w:trPr>
          <w:cantSplit/>
          <w:trHeight w:val="1350"/>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C03F81" w:rsidRDefault="001845FD" w:rsidP="00E2361C">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t>５．研究計画の概要と目</w:t>
            </w:r>
            <w:r w:rsidRPr="00C03F81">
              <w:rPr>
                <w:rFonts w:ascii="ＭＳ ゴシック" w:eastAsia="ＭＳ ゴシック" w:hAnsi="ＭＳ ゴシック" w:hint="eastAsia"/>
                <w:bCs/>
                <w:color w:val="000000" w:themeColor="text1"/>
                <w:szCs w:val="21"/>
              </w:rPr>
              <w:t>的</w:t>
            </w:r>
            <w:r w:rsidR="00915EC4" w:rsidRPr="00C03F81">
              <w:rPr>
                <w:rFonts w:ascii="ＭＳ ゴシック" w:eastAsia="ＭＳ ゴシック" w:hAnsi="ＭＳ ゴシック" w:hint="eastAsia"/>
                <w:bCs/>
                <w:color w:val="000000" w:themeColor="text1"/>
                <w:szCs w:val="21"/>
              </w:rPr>
              <w:t>および意義</w:t>
            </w:r>
          </w:p>
          <w:p w14:paraId="3BD77161" w14:textId="77777777" w:rsidR="00915EC4" w:rsidRDefault="00915EC4" w:rsidP="00D13215">
            <w:pPr>
              <w:spacing w:line="276" w:lineRule="auto"/>
              <w:ind w:firstLineChars="100" w:firstLine="210"/>
              <w:jc w:val="left"/>
              <w:rPr>
                <w:rFonts w:ascii="ＭＳ 明朝" w:hAnsi="ＭＳ 明朝" w:cs="ＭＳ 明朝"/>
                <w:color w:val="0070C0"/>
                <w:szCs w:val="21"/>
              </w:rPr>
            </w:pPr>
          </w:p>
          <w:p w14:paraId="53255E05" w14:textId="77777777" w:rsidR="000F01BF" w:rsidRDefault="000F01BF" w:rsidP="00D13215">
            <w:pPr>
              <w:spacing w:line="276" w:lineRule="auto"/>
              <w:ind w:firstLineChars="100" w:firstLine="210"/>
              <w:jc w:val="left"/>
              <w:rPr>
                <w:rFonts w:ascii="ＭＳ 明朝" w:hAnsi="ＭＳ 明朝" w:cs="ＭＳ 明朝"/>
                <w:color w:val="0070C0"/>
                <w:szCs w:val="21"/>
              </w:rPr>
            </w:pPr>
          </w:p>
          <w:p w14:paraId="71ED7F6E" w14:textId="135EEDDA" w:rsidR="000F01BF" w:rsidRPr="00C03F81" w:rsidRDefault="000F01BF" w:rsidP="00D13215">
            <w:pPr>
              <w:spacing w:line="276" w:lineRule="auto"/>
              <w:ind w:firstLineChars="100" w:firstLine="210"/>
              <w:jc w:val="left"/>
              <w:rPr>
                <w:rFonts w:ascii="ＭＳ 明朝" w:hAnsi="ＭＳ 明朝"/>
                <w:color w:val="0070C0"/>
                <w:szCs w:val="21"/>
              </w:rPr>
            </w:pPr>
          </w:p>
        </w:tc>
      </w:tr>
      <w:tr w:rsidR="004C7360" w:rsidRPr="00C03F81" w14:paraId="2787DEC3" w14:textId="77777777" w:rsidTr="00F805C6">
        <w:trPr>
          <w:cantSplit/>
          <w:trHeight w:val="946"/>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C03F81" w:rsidRDefault="00C669FC" w:rsidP="00E2361C">
            <w:pPr>
              <w:spacing w:line="276" w:lineRule="auto"/>
              <w:rPr>
                <w:rFonts w:ascii="ＭＳ ゴシック" w:eastAsia="ＭＳ ゴシック" w:hAnsi="ＭＳ ゴシック"/>
                <w:bCs/>
                <w:color w:val="000000" w:themeColor="text1"/>
                <w:szCs w:val="21"/>
              </w:rPr>
            </w:pPr>
            <w:r w:rsidRPr="00C03F81">
              <w:rPr>
                <w:rFonts w:ascii="ＭＳ ゴシック" w:eastAsia="ＭＳ ゴシック" w:hAnsi="ＭＳ ゴシック" w:hint="eastAsia"/>
                <w:bCs/>
                <w:color w:val="000000" w:themeColor="text1"/>
                <w:szCs w:val="21"/>
              </w:rPr>
              <w:lastRenderedPageBreak/>
              <w:t>６．科学的合理性の根拠</w:t>
            </w:r>
          </w:p>
          <w:p w14:paraId="662B55CF" w14:textId="749AA0ED" w:rsidR="00C669FC" w:rsidRPr="000F01BF" w:rsidRDefault="00915EC4" w:rsidP="00E2361C">
            <w:pPr>
              <w:spacing w:line="276" w:lineRule="auto"/>
              <w:rPr>
                <w:rFonts w:ascii="ＭＳ 明朝" w:hAnsi="ＭＳ 明朝"/>
                <w:color w:val="2E74B5" w:themeColor="accent1" w:themeShade="BF"/>
                <w:szCs w:val="21"/>
              </w:rPr>
            </w:pPr>
            <w:r w:rsidRPr="000F01BF">
              <w:rPr>
                <w:rFonts w:ascii="ＭＳ 明朝" w:hAnsi="ＭＳ 明朝" w:hint="eastAsia"/>
                <w:color w:val="9CC2E5" w:themeColor="accent1" w:themeTint="99"/>
                <w:szCs w:val="21"/>
              </w:rPr>
              <w:t xml:space="preserve">　</w:t>
            </w:r>
            <w:r w:rsidR="000F01BF" w:rsidRPr="000F01BF">
              <w:rPr>
                <w:rFonts w:ascii="ＭＳ 明朝" w:hAnsi="ＭＳ 明朝" w:hint="eastAsia"/>
                <w:color w:val="2E74B5" w:themeColor="accent1" w:themeShade="BF"/>
                <w:szCs w:val="21"/>
              </w:rPr>
              <w:t>例：</w:t>
            </w:r>
            <w:r w:rsidRPr="000F01BF">
              <w:rPr>
                <w:rFonts w:ascii="ＭＳ 明朝" w:hAnsi="ＭＳ 明朝" w:hint="eastAsia"/>
                <w:color w:val="2E74B5" w:themeColor="accent1" w:themeShade="BF"/>
                <w:szCs w:val="21"/>
              </w:rPr>
              <w:t>本研究は、一般的に受け入れられた歯科医学の原則に従い、歯学文献その他歯学に関連する情報及び十分な実験に基づいて実施され、科学的合理性については特に問題はない。</w:t>
            </w:r>
          </w:p>
        </w:tc>
      </w:tr>
      <w:tr w:rsidR="00C669FC" w:rsidRPr="00C03F81" w14:paraId="2E6D4DE6"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C03F81" w:rsidRDefault="00C669FC" w:rsidP="00E2361C">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t>７．研究の対象</w:t>
            </w:r>
          </w:p>
        </w:tc>
      </w:tr>
      <w:tr w:rsidR="00FB528D" w:rsidRPr="00C03F81" w14:paraId="2BA33DE8" w14:textId="77777777" w:rsidTr="004B77D4">
        <w:trPr>
          <w:cantSplit/>
          <w:trHeight w:val="233"/>
        </w:trPr>
        <w:tc>
          <w:tcPr>
            <w:tcW w:w="9803" w:type="dxa"/>
            <w:tcBorders>
              <w:top w:val="dotted" w:sz="4" w:space="0" w:color="auto"/>
              <w:left w:val="single" w:sz="4" w:space="0" w:color="auto"/>
              <w:bottom w:val="dotted" w:sz="4" w:space="0" w:color="auto"/>
              <w:right w:val="single" w:sz="4" w:space="0" w:color="auto"/>
            </w:tcBorders>
            <w:vAlign w:val="center"/>
          </w:tcPr>
          <w:p w14:paraId="2E71FA8D" w14:textId="0149AA86" w:rsidR="00F805C6" w:rsidRPr="00C03F81" w:rsidRDefault="00F805C6" w:rsidP="00F805C6">
            <w:pPr>
              <w:spacing w:line="276" w:lineRule="auto"/>
              <w:ind w:right="110"/>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７－１　対象者</w:t>
            </w:r>
            <w:r w:rsidR="000E4A8A" w:rsidRPr="00C03F81">
              <w:rPr>
                <w:rFonts w:ascii="ＭＳ ゴシック" w:eastAsia="ＭＳ ゴシック" w:hAnsi="ＭＳ ゴシック" w:hint="eastAsia"/>
                <w:bCs/>
                <w:color w:val="000000"/>
                <w:szCs w:val="21"/>
              </w:rPr>
              <w:t>（年齢・性別を明記）</w:t>
            </w:r>
          </w:p>
          <w:p w14:paraId="18450A27" w14:textId="41121B2C" w:rsidR="00FB528D" w:rsidRPr="00C03F81" w:rsidRDefault="00F805C6" w:rsidP="000F01BF">
            <w:pPr>
              <w:spacing w:line="276" w:lineRule="auto"/>
              <w:jc w:val="left"/>
              <w:rPr>
                <w:rFonts w:ascii="ＭＳ 明朝" w:hAnsi="ＭＳ 明朝"/>
                <w:bCs/>
                <w:color w:val="0070C0"/>
                <w:szCs w:val="21"/>
              </w:rPr>
            </w:pPr>
            <w:r w:rsidRPr="00C03F81">
              <w:rPr>
                <w:rFonts w:ascii="ＭＳ 明朝" w:hAnsi="ＭＳ 明朝" w:hint="eastAsia"/>
                <w:bCs/>
                <w:szCs w:val="21"/>
              </w:rPr>
              <w:t xml:space="preserve">　</w:t>
            </w:r>
            <w:r w:rsidRPr="00C03F81">
              <w:rPr>
                <w:rFonts w:ascii="ＭＳ 明朝" w:hAnsi="ＭＳ 明朝" w:hint="eastAsia"/>
                <w:color w:val="0070C0"/>
                <w:szCs w:val="21"/>
              </w:rPr>
              <w:t>例：</w:t>
            </w:r>
            <w:r w:rsidRPr="00C03F81">
              <w:rPr>
                <w:rFonts w:ascii="ＭＳ 明朝" w:hAnsi="ＭＳ 明朝" w:hint="eastAsia"/>
                <w:bCs/>
                <w:color w:val="0070C0"/>
                <w:szCs w:val="21"/>
              </w:rPr>
              <w:t>当該歯科医院</w:t>
            </w:r>
            <w:r w:rsidRPr="00C03F81">
              <w:rPr>
                <w:rFonts w:ascii="ＭＳ 明朝" w:hAnsi="ＭＳ 明朝"/>
                <w:bCs/>
                <w:color w:val="0070C0"/>
                <w:szCs w:val="21"/>
              </w:rPr>
              <w:t>に通院</w:t>
            </w:r>
            <w:r w:rsidRPr="00C03F81">
              <w:rPr>
                <w:rFonts w:ascii="ＭＳ 明朝" w:hAnsi="ＭＳ 明朝" w:hint="eastAsia"/>
                <w:bCs/>
                <w:color w:val="0070C0"/>
                <w:szCs w:val="21"/>
              </w:rPr>
              <w:t>している</w:t>
            </w:r>
            <w:r w:rsidR="000E4A8A" w:rsidRPr="00C03F81">
              <w:rPr>
                <w:rFonts w:ascii="ＭＳ 明朝" w:hAnsi="ＭＳ 明朝" w:hint="eastAsia"/>
                <w:bCs/>
                <w:color w:val="0070C0"/>
                <w:szCs w:val="21"/>
              </w:rPr>
              <w:t>成人</w:t>
            </w:r>
            <w:r w:rsidRPr="00C03F81">
              <w:rPr>
                <w:rFonts w:ascii="ＭＳ 明朝" w:hAnsi="ＭＳ 明朝"/>
                <w:bCs/>
                <w:color w:val="0070C0"/>
                <w:szCs w:val="21"/>
              </w:rPr>
              <w:t>患者</w:t>
            </w:r>
            <w:r w:rsidR="000E4A8A" w:rsidRPr="00C03F81">
              <w:rPr>
                <w:rFonts w:ascii="ＭＳ 明朝" w:hAnsi="ＭＳ 明朝" w:hint="eastAsia"/>
                <w:bCs/>
                <w:color w:val="0070C0"/>
                <w:szCs w:val="21"/>
              </w:rPr>
              <w:t>（男女不問）</w:t>
            </w:r>
            <w:r w:rsidRPr="00C03F81">
              <w:rPr>
                <w:rFonts w:ascii="ＭＳ 明朝" w:hAnsi="ＭＳ 明朝" w:hint="eastAsia"/>
                <w:bCs/>
                <w:color w:val="0070C0"/>
                <w:szCs w:val="21"/>
              </w:rPr>
              <w:t>で、</w:t>
            </w:r>
            <w:r w:rsidRPr="00C03F81">
              <w:rPr>
                <w:rFonts w:ascii="ＭＳ 明朝" w:hAnsi="ＭＳ 明朝"/>
                <w:bCs/>
                <w:color w:val="0070C0"/>
                <w:szCs w:val="21"/>
              </w:rPr>
              <w:t>以下の選択基準を満たす</w:t>
            </w:r>
            <w:r w:rsidR="000F01BF">
              <w:rPr>
                <w:rFonts w:ascii="ＭＳ 明朝" w:hAnsi="ＭＳ 明朝" w:hint="eastAsia"/>
                <w:bCs/>
                <w:color w:val="0070C0"/>
                <w:szCs w:val="21"/>
              </w:rPr>
              <w:t>者</w:t>
            </w:r>
            <w:r w:rsidRPr="00C03F81">
              <w:rPr>
                <w:rFonts w:ascii="ＭＳ 明朝" w:hAnsi="ＭＳ 明朝"/>
                <w:bCs/>
                <w:color w:val="0070C0"/>
                <w:szCs w:val="21"/>
              </w:rPr>
              <w:t>を対象と</w:t>
            </w:r>
            <w:r w:rsidRPr="00C03F81">
              <w:rPr>
                <w:rFonts w:ascii="ＭＳ 明朝" w:hAnsi="ＭＳ 明朝" w:hint="eastAsia"/>
                <w:bCs/>
                <w:color w:val="0070C0"/>
                <w:szCs w:val="21"/>
              </w:rPr>
              <w:t>する。</w:t>
            </w:r>
          </w:p>
        </w:tc>
      </w:tr>
      <w:tr w:rsidR="0088009B" w:rsidRPr="00C03F81" w14:paraId="52B503D3"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362201D6" w14:textId="77777777" w:rsidR="00F805C6" w:rsidRPr="00C03F81" w:rsidRDefault="00F805C6" w:rsidP="00F805C6">
            <w:pPr>
              <w:spacing w:line="276" w:lineRule="auto"/>
              <w:ind w:right="110"/>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７－２　予定数</w:t>
            </w:r>
          </w:p>
          <w:p w14:paraId="5270F6B3" w14:textId="51AD322D" w:rsidR="0088009B" w:rsidRPr="00C03F81" w:rsidRDefault="00F805C6" w:rsidP="00F805C6">
            <w:pPr>
              <w:spacing w:line="276" w:lineRule="auto"/>
              <w:jc w:val="left"/>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○○名</w:t>
            </w:r>
          </w:p>
        </w:tc>
      </w:tr>
      <w:tr w:rsidR="0088009B" w:rsidRPr="00C03F81" w14:paraId="340CE968" w14:textId="77777777" w:rsidTr="004B77D4">
        <w:trPr>
          <w:cantSplit/>
          <w:trHeight w:val="2860"/>
        </w:trPr>
        <w:tc>
          <w:tcPr>
            <w:tcW w:w="9803" w:type="dxa"/>
            <w:tcBorders>
              <w:top w:val="dotted" w:sz="4" w:space="0" w:color="auto"/>
              <w:left w:val="single" w:sz="4" w:space="0" w:color="auto"/>
              <w:bottom w:val="dotted" w:sz="4" w:space="0" w:color="auto"/>
              <w:right w:val="single" w:sz="4" w:space="0" w:color="auto"/>
            </w:tcBorders>
            <w:vAlign w:val="center"/>
          </w:tcPr>
          <w:p w14:paraId="645C4264" w14:textId="48F11F82" w:rsidR="00F805C6" w:rsidRPr="00C03F81" w:rsidRDefault="00F805C6" w:rsidP="00F805C6">
            <w:pPr>
              <w:spacing w:line="276" w:lineRule="auto"/>
              <w:ind w:right="110"/>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７－３　選択基準</w:t>
            </w:r>
            <w:r w:rsidR="000E4A8A" w:rsidRPr="00C03F81">
              <w:rPr>
                <w:rFonts w:ascii="ＭＳ ゴシック" w:eastAsia="ＭＳ ゴシック" w:hAnsi="ＭＳ ゴシック" w:hint="eastAsia"/>
                <w:bCs/>
                <w:color w:val="000000"/>
                <w:szCs w:val="21"/>
              </w:rPr>
              <w:t>（選択</w:t>
            </w:r>
            <w:r w:rsidR="00BE665C" w:rsidRPr="00C03F81">
              <w:rPr>
                <w:rFonts w:ascii="ＭＳ ゴシック" w:eastAsia="ＭＳ ゴシック" w:hAnsi="ＭＳ ゴシック" w:hint="eastAsia"/>
                <w:bCs/>
                <w:color w:val="000000"/>
                <w:szCs w:val="21"/>
              </w:rPr>
              <w:t>患者の</w:t>
            </w:r>
            <w:r w:rsidR="000E4A8A" w:rsidRPr="00C03F81">
              <w:rPr>
                <w:rFonts w:ascii="ＭＳ ゴシック" w:eastAsia="ＭＳ ゴシック" w:hAnsi="ＭＳ ゴシック" w:hint="eastAsia"/>
                <w:bCs/>
                <w:color w:val="000000"/>
                <w:szCs w:val="21"/>
              </w:rPr>
              <w:t>来院期間を明記）</w:t>
            </w:r>
          </w:p>
          <w:p w14:paraId="48DD6552" w14:textId="1B7368D9" w:rsidR="004B77D4" w:rsidRPr="00C03F81" w:rsidRDefault="000E4A8A" w:rsidP="000E4A8A">
            <w:pPr>
              <w:spacing w:line="276" w:lineRule="auto"/>
              <w:rPr>
                <w:rFonts w:ascii="ＭＳ 明朝" w:hAnsi="ＭＳ 明朝"/>
                <w:bCs/>
                <w:color w:val="0070C0"/>
                <w:szCs w:val="21"/>
              </w:rPr>
            </w:pPr>
            <w:r w:rsidRPr="00C03F81">
              <w:rPr>
                <w:rFonts w:ascii="ＭＳ 明朝" w:hAnsi="ＭＳ 明朝" w:hint="eastAsia"/>
                <w:color w:val="0070C0"/>
                <w:szCs w:val="21"/>
              </w:rPr>
              <w:t>例</w:t>
            </w:r>
            <w:r w:rsidR="00BE665C" w:rsidRPr="00C03F81">
              <w:rPr>
                <w:rFonts w:ascii="ＭＳ 明朝" w:hAnsi="ＭＳ 明朝" w:hint="eastAsia"/>
                <w:color w:val="0070C0"/>
                <w:szCs w:val="21"/>
              </w:rPr>
              <w:t>１</w:t>
            </w:r>
            <w:r w:rsidRPr="00C03F81">
              <w:rPr>
                <w:rFonts w:ascii="ＭＳ 明朝" w:hAnsi="ＭＳ 明朝" w:hint="eastAsia"/>
                <w:color w:val="0070C0"/>
                <w:szCs w:val="21"/>
              </w:rPr>
              <w:t>：</w:t>
            </w:r>
            <w:r w:rsidRPr="00C03F81">
              <w:rPr>
                <w:rFonts w:ascii="ＭＳ 明朝" w:hAnsi="ＭＳ 明朝" w:hint="eastAsia"/>
                <w:bCs/>
                <w:color w:val="0070C0"/>
                <w:szCs w:val="21"/>
              </w:rPr>
              <w:t>［過去の試料を使用する場合］</w:t>
            </w:r>
            <w:r w:rsidR="00BE665C" w:rsidRPr="00C03F81">
              <w:rPr>
                <w:rFonts w:ascii="ＭＳ 明朝" w:hAnsi="ＭＳ 明朝" w:hint="eastAsia"/>
                <w:bCs/>
                <w:color w:val="0070C0"/>
                <w:szCs w:val="21"/>
              </w:rPr>
              <w:t>［過去の試料およびこれから試料を取得</w:t>
            </w:r>
            <w:r w:rsidR="000F01BF">
              <w:rPr>
                <w:rFonts w:ascii="ＭＳ 明朝" w:hAnsi="ＭＳ 明朝" w:hint="eastAsia"/>
                <w:bCs/>
                <w:color w:val="0070C0"/>
                <w:szCs w:val="21"/>
              </w:rPr>
              <w:t>し</w:t>
            </w:r>
            <w:r w:rsidR="00BE665C" w:rsidRPr="00C03F81">
              <w:rPr>
                <w:rFonts w:ascii="ＭＳ 明朝" w:hAnsi="ＭＳ 明朝" w:hint="eastAsia"/>
                <w:bCs/>
                <w:color w:val="0070C0"/>
                <w:szCs w:val="21"/>
              </w:rPr>
              <w:t>て使用する場合］</w:t>
            </w:r>
          </w:p>
          <w:p w14:paraId="35BCF934" w14:textId="74019EE4" w:rsidR="000E4A8A" w:rsidRPr="00C03F81" w:rsidRDefault="004B77D4" w:rsidP="000E4A8A">
            <w:pPr>
              <w:spacing w:line="276" w:lineRule="auto"/>
              <w:rPr>
                <w:rFonts w:ascii="ＭＳ 明朝" w:hAnsi="ＭＳ 明朝"/>
                <w:bCs/>
                <w:color w:val="0070C0"/>
                <w:szCs w:val="21"/>
              </w:rPr>
            </w:pPr>
            <w:r w:rsidRPr="00C03F81">
              <w:rPr>
                <w:rFonts w:ascii="ＭＳ 明朝" w:hAnsi="ＭＳ 明朝" w:hint="eastAsia"/>
                <w:bCs/>
                <w:color w:val="0070C0"/>
                <w:szCs w:val="21"/>
              </w:rPr>
              <w:t xml:space="preserve">　</w:t>
            </w:r>
            <w:r w:rsidR="000F01BF">
              <w:rPr>
                <w:rFonts w:ascii="ＭＳ 明朝" w:hAnsi="ＭＳ 明朝" w:hint="eastAsia"/>
                <w:bCs/>
                <w:color w:val="0070C0"/>
                <w:szCs w:val="21"/>
              </w:rPr>
              <w:t>○○</w:t>
            </w:r>
            <w:r w:rsidR="000E4A8A" w:rsidRPr="00C03F81">
              <w:rPr>
                <w:rFonts w:ascii="ＭＳ 明朝" w:hAnsi="ＭＳ 明朝" w:hint="eastAsia"/>
                <w:bCs/>
                <w:color w:val="0070C0"/>
                <w:szCs w:val="21"/>
              </w:rPr>
              <w:t>○○年○○月○○日から</w:t>
            </w:r>
            <w:r w:rsidR="000F01BF">
              <w:rPr>
                <w:rFonts w:ascii="ＭＳ 明朝" w:hAnsi="ＭＳ 明朝" w:hint="eastAsia"/>
                <w:bCs/>
                <w:color w:val="0070C0"/>
                <w:szCs w:val="21"/>
              </w:rPr>
              <w:t>○○</w:t>
            </w:r>
            <w:r w:rsidR="000E4A8A" w:rsidRPr="00C03F81">
              <w:rPr>
                <w:rFonts w:ascii="ＭＳ 明朝" w:hAnsi="ＭＳ 明朝" w:hint="eastAsia"/>
                <w:bCs/>
                <w:color w:val="0070C0"/>
                <w:szCs w:val="21"/>
              </w:rPr>
              <w:t>○○年○○月○○日まで当該歯科医院</w:t>
            </w:r>
            <w:r w:rsidR="000E4A8A" w:rsidRPr="00C03F81">
              <w:rPr>
                <w:rFonts w:ascii="ＭＳ 明朝" w:hAnsi="ＭＳ 明朝"/>
                <w:bCs/>
                <w:color w:val="0070C0"/>
                <w:szCs w:val="21"/>
              </w:rPr>
              <w:t>に通院</w:t>
            </w:r>
            <w:r w:rsidR="000E4A8A" w:rsidRPr="00C03F81">
              <w:rPr>
                <w:rFonts w:ascii="ＭＳ 明朝" w:hAnsi="ＭＳ 明朝" w:hint="eastAsia"/>
                <w:bCs/>
                <w:color w:val="0070C0"/>
                <w:szCs w:val="21"/>
              </w:rPr>
              <w:t>していた</w:t>
            </w:r>
            <w:r w:rsidR="000E4A8A" w:rsidRPr="00C03F81">
              <w:rPr>
                <w:rFonts w:ascii="ＭＳ 明朝" w:hAnsi="ＭＳ 明朝"/>
                <w:bCs/>
                <w:color w:val="0070C0"/>
                <w:szCs w:val="21"/>
              </w:rPr>
              <w:t>患者で、以下の選択基準を満たす</w:t>
            </w:r>
            <w:r w:rsidR="000F01BF">
              <w:rPr>
                <w:rFonts w:ascii="ＭＳ 明朝" w:hAnsi="ＭＳ 明朝" w:hint="eastAsia"/>
                <w:bCs/>
                <w:color w:val="0070C0"/>
                <w:szCs w:val="21"/>
              </w:rPr>
              <w:t>者</w:t>
            </w:r>
          </w:p>
          <w:p w14:paraId="2DB118D5" w14:textId="55EB64B7" w:rsidR="000E4A8A" w:rsidRPr="00C03F81" w:rsidRDefault="000E4A8A" w:rsidP="000E4A8A">
            <w:pPr>
              <w:spacing w:line="276" w:lineRule="auto"/>
              <w:rPr>
                <w:rFonts w:ascii="ＭＳ 明朝" w:hAnsi="ＭＳ 明朝"/>
                <w:color w:val="0070C0"/>
                <w:szCs w:val="21"/>
              </w:rPr>
            </w:pPr>
            <w:r w:rsidRPr="00C03F81">
              <w:rPr>
                <w:rFonts w:ascii="ＭＳ 明朝" w:hAnsi="ＭＳ 明朝" w:hint="eastAsia"/>
                <w:color w:val="0070C0"/>
                <w:szCs w:val="21"/>
              </w:rPr>
              <w:t xml:space="preserve">　①</w:t>
            </w:r>
            <w:r w:rsidR="00A12F74">
              <w:rPr>
                <w:rFonts w:ascii="ＭＳ 明朝" w:hAnsi="ＭＳ 明朝" w:cs="ＭＳ 明朝" w:hint="eastAsia"/>
                <w:bCs/>
                <w:color w:val="0070C0"/>
                <w:szCs w:val="21"/>
              </w:rPr>
              <w:t>顎堤欠損を有し</w:t>
            </w:r>
            <w:r w:rsidR="00A12F74" w:rsidRPr="00C03F81">
              <w:rPr>
                <w:rFonts w:ascii="ＭＳ 明朝" w:hAnsi="ＭＳ 明朝" w:hint="eastAsia"/>
                <w:bCs/>
                <w:color w:val="0070C0"/>
                <w:szCs w:val="21"/>
              </w:rPr>
              <w:t>当該歯科医院</w:t>
            </w:r>
            <w:r w:rsidR="00A12F74" w:rsidRPr="00C03F81">
              <w:rPr>
                <w:rFonts w:ascii="ＭＳ 明朝" w:hAnsi="ＭＳ 明朝"/>
                <w:bCs/>
                <w:color w:val="0070C0"/>
                <w:szCs w:val="21"/>
              </w:rPr>
              <w:t>に</w:t>
            </w:r>
            <w:r w:rsidR="00A12F74">
              <w:rPr>
                <w:rFonts w:ascii="ＭＳ 明朝" w:hAnsi="ＭＳ 明朝" w:hint="eastAsia"/>
                <w:bCs/>
                <w:color w:val="0070C0"/>
                <w:szCs w:val="21"/>
              </w:rPr>
              <w:t>て</w:t>
            </w:r>
            <w:r w:rsidRPr="00C03F81">
              <w:rPr>
                <w:rFonts w:ascii="ＭＳ 明朝" w:hAnsi="ＭＳ 明朝"/>
                <w:color w:val="0070C0"/>
                <w:szCs w:val="21"/>
              </w:rPr>
              <w:t>補綴処置</w:t>
            </w:r>
            <w:r w:rsidR="0038204D">
              <w:rPr>
                <w:rFonts w:ascii="ＭＳ 明朝" w:hAnsi="ＭＳ 明朝" w:hint="eastAsia"/>
                <w:color w:val="0070C0"/>
                <w:szCs w:val="21"/>
              </w:rPr>
              <w:t>を</w:t>
            </w:r>
            <w:r w:rsidRPr="00C03F81">
              <w:rPr>
                <w:rFonts w:ascii="ＭＳ 明朝" w:hAnsi="ＭＳ 明朝" w:hint="eastAsia"/>
                <w:color w:val="0070C0"/>
                <w:szCs w:val="21"/>
              </w:rPr>
              <w:t>行った患者</w:t>
            </w:r>
          </w:p>
          <w:p w14:paraId="2418D903" w14:textId="707DA4A7" w:rsidR="000E4A8A" w:rsidRPr="00C03F81" w:rsidRDefault="000E4A8A" w:rsidP="000E4A8A">
            <w:pPr>
              <w:spacing w:line="276" w:lineRule="auto"/>
              <w:ind w:right="110"/>
              <w:jc w:val="left"/>
              <w:rPr>
                <w:rFonts w:ascii="ＭＳ 明朝" w:hAnsi="ＭＳ 明朝"/>
                <w:color w:val="0070C0"/>
                <w:szCs w:val="21"/>
              </w:rPr>
            </w:pPr>
            <w:r w:rsidRPr="00C03F81">
              <w:rPr>
                <w:rFonts w:ascii="ＭＳ 明朝" w:hAnsi="ＭＳ 明朝" w:hint="eastAsia"/>
                <w:color w:val="0070C0"/>
                <w:szCs w:val="21"/>
              </w:rPr>
              <w:t xml:space="preserve">　</w:t>
            </w:r>
          </w:p>
          <w:p w14:paraId="3408E8B6" w14:textId="5A2414D1" w:rsidR="004B77D4" w:rsidRPr="00C03F81" w:rsidRDefault="00F805C6" w:rsidP="000E4A8A">
            <w:pPr>
              <w:spacing w:line="276" w:lineRule="auto"/>
              <w:ind w:right="110"/>
              <w:jc w:val="left"/>
              <w:rPr>
                <w:rFonts w:ascii="ＭＳ 明朝" w:hAnsi="ＭＳ 明朝"/>
                <w:bCs/>
                <w:color w:val="0070C0"/>
                <w:szCs w:val="21"/>
              </w:rPr>
            </w:pPr>
            <w:r w:rsidRPr="00C03F81">
              <w:rPr>
                <w:rFonts w:ascii="ＭＳ 明朝" w:hAnsi="ＭＳ 明朝" w:hint="eastAsia"/>
                <w:bCs/>
                <w:color w:val="0070C0"/>
                <w:szCs w:val="21"/>
              </w:rPr>
              <w:t>例</w:t>
            </w:r>
            <w:r w:rsidR="00BE665C" w:rsidRPr="00C03F81">
              <w:rPr>
                <w:rFonts w:ascii="ＭＳ 明朝" w:hAnsi="ＭＳ 明朝" w:hint="eastAsia"/>
                <w:bCs/>
                <w:color w:val="0070C0"/>
                <w:szCs w:val="21"/>
              </w:rPr>
              <w:t>２</w:t>
            </w:r>
            <w:r w:rsidRPr="00C03F81">
              <w:rPr>
                <w:rFonts w:ascii="ＭＳ 明朝" w:hAnsi="ＭＳ 明朝" w:hint="eastAsia"/>
                <w:bCs/>
                <w:color w:val="0070C0"/>
                <w:szCs w:val="21"/>
              </w:rPr>
              <w:t>：</w:t>
            </w:r>
            <w:r w:rsidR="00BE665C" w:rsidRPr="00C03F81">
              <w:rPr>
                <w:rFonts w:ascii="ＭＳ 明朝" w:hAnsi="ＭＳ 明朝" w:hint="eastAsia"/>
                <w:bCs/>
                <w:color w:val="0070C0"/>
                <w:szCs w:val="21"/>
              </w:rPr>
              <w:t>［これから試料を取得する場合</w:t>
            </w:r>
            <w:r w:rsidR="004B57E8" w:rsidRPr="00C03F81">
              <w:rPr>
                <w:rFonts w:ascii="ＭＳ 明朝" w:hAnsi="ＭＳ 明朝" w:hint="eastAsia"/>
                <w:bCs/>
                <w:color w:val="0070C0"/>
                <w:szCs w:val="21"/>
              </w:rPr>
              <w:t>］</w:t>
            </w:r>
          </w:p>
          <w:p w14:paraId="426BEB97" w14:textId="61CF67C2" w:rsidR="00F805C6" w:rsidRPr="00C03F81" w:rsidRDefault="004B77D4" w:rsidP="000E4A8A">
            <w:pPr>
              <w:spacing w:line="276" w:lineRule="auto"/>
              <w:ind w:right="110"/>
              <w:jc w:val="left"/>
              <w:rPr>
                <w:rFonts w:ascii="ＭＳ 明朝" w:hAnsi="ＭＳ 明朝"/>
                <w:bCs/>
                <w:color w:val="0070C0"/>
                <w:szCs w:val="21"/>
              </w:rPr>
            </w:pPr>
            <w:r w:rsidRPr="00C03F81">
              <w:rPr>
                <w:rFonts w:ascii="ＭＳ 明朝" w:hAnsi="ＭＳ 明朝" w:hint="eastAsia"/>
                <w:bCs/>
                <w:color w:val="0070C0"/>
                <w:szCs w:val="21"/>
              </w:rPr>
              <w:t xml:space="preserve">　</w:t>
            </w:r>
            <w:r w:rsidR="006A0049" w:rsidRPr="00C03F81">
              <w:rPr>
                <w:rFonts w:ascii="ＭＳ 明朝" w:hAnsi="ＭＳ 明朝" w:hint="eastAsia"/>
                <w:bCs/>
                <w:color w:val="0070C0"/>
                <w:szCs w:val="21"/>
              </w:rPr>
              <w:t>倫理審査承認後から</w:t>
            </w:r>
            <w:r w:rsidR="0038204D">
              <w:rPr>
                <w:rFonts w:ascii="ＭＳ 明朝" w:hAnsi="ＭＳ 明朝" w:hint="eastAsia"/>
                <w:bCs/>
                <w:color w:val="0070C0"/>
                <w:szCs w:val="21"/>
              </w:rPr>
              <w:t>○○</w:t>
            </w:r>
            <w:r w:rsidR="006A0049" w:rsidRPr="00C03F81">
              <w:rPr>
                <w:rFonts w:ascii="ＭＳ 明朝" w:hAnsi="ＭＳ 明朝" w:hint="eastAsia"/>
                <w:bCs/>
                <w:color w:val="0070C0"/>
                <w:szCs w:val="21"/>
              </w:rPr>
              <w:t>○○年○○月○○日（＊試料を取得する期間で、研究期間に一致する必要はありません）まで</w:t>
            </w:r>
            <w:r w:rsidR="00F805C6" w:rsidRPr="00C03F81">
              <w:rPr>
                <w:rFonts w:ascii="ＭＳ 明朝" w:hAnsi="ＭＳ 明朝" w:hint="eastAsia"/>
                <w:bCs/>
                <w:color w:val="0070C0"/>
                <w:szCs w:val="21"/>
              </w:rPr>
              <w:t>当該歯科医院</w:t>
            </w:r>
            <w:r w:rsidR="00F805C6" w:rsidRPr="00C03F81">
              <w:rPr>
                <w:rFonts w:ascii="ＭＳ 明朝" w:hAnsi="ＭＳ 明朝"/>
                <w:bCs/>
                <w:color w:val="0070C0"/>
                <w:szCs w:val="21"/>
              </w:rPr>
              <w:t>に通院</w:t>
            </w:r>
            <w:r w:rsidR="006A0049" w:rsidRPr="00C03F81">
              <w:rPr>
                <w:rFonts w:ascii="ＭＳ 明朝" w:hAnsi="ＭＳ 明朝" w:hint="eastAsia"/>
                <w:bCs/>
                <w:color w:val="0070C0"/>
                <w:szCs w:val="21"/>
              </w:rPr>
              <w:t>している</w:t>
            </w:r>
            <w:r w:rsidR="00F805C6" w:rsidRPr="00C03F81">
              <w:rPr>
                <w:rFonts w:ascii="ＭＳ 明朝" w:hAnsi="ＭＳ 明朝"/>
                <w:bCs/>
                <w:color w:val="0070C0"/>
                <w:szCs w:val="21"/>
              </w:rPr>
              <w:t>患者で、以下の選択基準を満たす方</w:t>
            </w:r>
          </w:p>
          <w:p w14:paraId="4139E3F6" w14:textId="77777777" w:rsidR="00F805C6" w:rsidRPr="00C03F81" w:rsidRDefault="00F805C6" w:rsidP="00F805C6">
            <w:pPr>
              <w:spacing w:line="276" w:lineRule="auto"/>
              <w:ind w:left="220"/>
              <w:rPr>
                <w:rFonts w:ascii="ＭＳ 明朝" w:hAnsi="ＭＳ 明朝"/>
                <w:color w:val="0070C0"/>
                <w:szCs w:val="21"/>
              </w:rPr>
            </w:pPr>
            <w:r w:rsidRPr="00C03F81">
              <w:rPr>
                <w:rFonts w:ascii="ＭＳ 明朝" w:hAnsi="ＭＳ 明朝" w:hint="eastAsia"/>
                <w:color w:val="0070C0"/>
                <w:szCs w:val="21"/>
              </w:rPr>
              <w:t>①</w:t>
            </w:r>
            <w:r w:rsidRPr="00C03F81">
              <w:rPr>
                <w:rFonts w:ascii="ＭＳ 明朝" w:hAnsi="ＭＳ 明朝"/>
                <w:color w:val="0070C0"/>
                <w:szCs w:val="21"/>
              </w:rPr>
              <w:t>口頭と文書で研究計画を説明し、自由意思による研究参加の同意を本人から文書で取得した患者</w:t>
            </w:r>
          </w:p>
          <w:p w14:paraId="64EB219E" w14:textId="37A2BAF2" w:rsidR="00F805C6" w:rsidRPr="00C03F81" w:rsidRDefault="00F805C6" w:rsidP="00F805C6">
            <w:pPr>
              <w:spacing w:line="276" w:lineRule="auto"/>
              <w:rPr>
                <w:rFonts w:ascii="ＭＳ 明朝" w:hAnsi="ＭＳ 明朝"/>
                <w:color w:val="0070C0"/>
                <w:szCs w:val="21"/>
              </w:rPr>
            </w:pPr>
            <w:r w:rsidRPr="00C03F81">
              <w:rPr>
                <w:rFonts w:ascii="ＭＳ 明朝" w:hAnsi="ＭＳ 明朝" w:hint="eastAsia"/>
                <w:color w:val="0070C0"/>
                <w:szCs w:val="21"/>
              </w:rPr>
              <w:t xml:space="preserve">　②</w:t>
            </w:r>
            <w:r w:rsidR="00A12F74">
              <w:rPr>
                <w:rFonts w:ascii="ＭＳ 明朝" w:hAnsi="ＭＳ 明朝" w:hint="eastAsia"/>
                <w:color w:val="0070C0"/>
                <w:szCs w:val="21"/>
              </w:rPr>
              <w:t>欠損部顎堤の</w:t>
            </w:r>
            <w:r w:rsidRPr="00C03F81">
              <w:rPr>
                <w:rFonts w:ascii="ＭＳ 明朝" w:hAnsi="ＭＳ 明朝"/>
                <w:color w:val="0070C0"/>
                <w:szCs w:val="21"/>
              </w:rPr>
              <w:t>補綴処置</w:t>
            </w:r>
            <w:r w:rsidRPr="00C03F81">
              <w:rPr>
                <w:rFonts w:ascii="ＭＳ 明朝" w:hAnsi="ＭＳ 明朝" w:hint="eastAsia"/>
                <w:color w:val="0070C0"/>
                <w:szCs w:val="21"/>
              </w:rPr>
              <w:t>を希望する患者</w:t>
            </w:r>
          </w:p>
          <w:p w14:paraId="0E497B53" w14:textId="1D6F6405" w:rsidR="006A0049" w:rsidRPr="00C03F81" w:rsidRDefault="006A0049" w:rsidP="00F805C6">
            <w:pPr>
              <w:spacing w:line="276" w:lineRule="auto"/>
              <w:rPr>
                <w:rFonts w:ascii="ＭＳ 明朝" w:hAnsi="ＭＳ 明朝"/>
                <w:color w:val="0070C0"/>
                <w:szCs w:val="21"/>
              </w:rPr>
            </w:pPr>
          </w:p>
        </w:tc>
      </w:tr>
      <w:tr w:rsidR="0088009B" w:rsidRPr="00C03F81" w14:paraId="704D5E75" w14:textId="77777777" w:rsidTr="004B77D4">
        <w:trPr>
          <w:cantSplit/>
          <w:trHeight w:val="246"/>
        </w:trPr>
        <w:tc>
          <w:tcPr>
            <w:tcW w:w="9803" w:type="dxa"/>
            <w:tcBorders>
              <w:top w:val="dotted" w:sz="4" w:space="0" w:color="auto"/>
              <w:left w:val="single" w:sz="4" w:space="0" w:color="auto"/>
              <w:right w:val="single" w:sz="4" w:space="0" w:color="auto"/>
            </w:tcBorders>
            <w:vAlign w:val="center"/>
          </w:tcPr>
          <w:p w14:paraId="77FA418F" w14:textId="77777777" w:rsidR="00F805C6" w:rsidRPr="00C03F81" w:rsidRDefault="00F805C6" w:rsidP="00F805C6">
            <w:pPr>
              <w:spacing w:line="276" w:lineRule="auto"/>
              <w:ind w:right="110"/>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７－４　除外基準</w:t>
            </w:r>
          </w:p>
          <w:p w14:paraId="56B20DEC" w14:textId="77777777" w:rsidR="00F805C6" w:rsidRPr="00C03F81" w:rsidRDefault="00F805C6" w:rsidP="00F805C6">
            <w:pPr>
              <w:spacing w:line="276" w:lineRule="auto"/>
              <w:ind w:left="315" w:hangingChars="150" w:hanging="315"/>
              <w:jc w:val="left"/>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例：既往歴等により</w:t>
            </w:r>
            <w:r w:rsidRPr="00C03F81">
              <w:rPr>
                <w:rFonts w:ascii="ＭＳ 明朝" w:hAnsi="ＭＳ 明朝"/>
                <w:color w:val="0070C0"/>
                <w:szCs w:val="21"/>
              </w:rPr>
              <w:t>この研究への参加が不適当と考えられる</w:t>
            </w:r>
            <w:r w:rsidRPr="00C03F81">
              <w:rPr>
                <w:rFonts w:ascii="ＭＳ 明朝" w:hAnsi="ＭＳ 明朝" w:hint="eastAsia"/>
                <w:color w:val="0070C0"/>
                <w:szCs w:val="21"/>
              </w:rPr>
              <w:t>患者</w:t>
            </w:r>
          </w:p>
          <w:p w14:paraId="6A23890B" w14:textId="07CD040F" w:rsidR="0088009B" w:rsidRPr="00C03F81" w:rsidRDefault="00F805C6" w:rsidP="00F805C6">
            <w:pPr>
              <w:spacing w:line="276" w:lineRule="auto"/>
              <w:ind w:left="315" w:hangingChars="150" w:hanging="315"/>
              <w:jc w:val="left"/>
              <w:rPr>
                <w:rFonts w:ascii="ＭＳ 明朝" w:hAnsi="ＭＳ 明朝"/>
                <w:color w:val="0070C0"/>
                <w:szCs w:val="21"/>
              </w:rPr>
            </w:pPr>
            <w:r w:rsidRPr="00C03F81">
              <w:rPr>
                <w:rFonts w:ascii="ＭＳ 明朝" w:hAnsi="ＭＳ 明朝" w:hint="eastAsia"/>
                <w:color w:val="0070C0"/>
                <w:szCs w:val="21"/>
              </w:rPr>
              <w:t xml:space="preserve">　例：院内掲示により研究への不参加を申し出た患者</w:t>
            </w:r>
          </w:p>
        </w:tc>
      </w:tr>
      <w:tr w:rsidR="00F805C6" w:rsidRPr="00C03F81" w14:paraId="6A0D0D80"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632DAB2F" w14:textId="4F0B823E" w:rsidR="00F805C6" w:rsidRPr="00C03F81" w:rsidRDefault="00F805C6" w:rsidP="00E2361C">
            <w:pPr>
              <w:spacing w:line="276" w:lineRule="auto"/>
              <w:rPr>
                <w:rFonts w:ascii="ＭＳ 明朝" w:hAnsi="ＭＳ 明朝"/>
                <w:b/>
                <w:bCs/>
                <w:szCs w:val="21"/>
              </w:rPr>
            </w:pPr>
            <w:r w:rsidRPr="00C03F81">
              <w:rPr>
                <w:rFonts w:ascii="ＭＳ ゴシック" w:eastAsia="ＭＳ ゴシック" w:hAnsi="ＭＳ ゴシック" w:hint="eastAsia"/>
                <w:bCs/>
                <w:szCs w:val="21"/>
              </w:rPr>
              <w:t>８．材料及び方法</w:t>
            </w:r>
          </w:p>
        </w:tc>
      </w:tr>
      <w:tr w:rsidR="00F805C6" w:rsidRPr="00C03F81" w14:paraId="6B83391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75E9485" w14:textId="77777777" w:rsidR="00F805C6" w:rsidRPr="00C03F81" w:rsidRDefault="00F805C6" w:rsidP="000F01BF">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８－１　対象材料(検体)</w:t>
            </w:r>
          </w:p>
          <w:p w14:paraId="56BB539B" w14:textId="2D4C6942" w:rsidR="00F805C6" w:rsidRPr="00C03F81" w:rsidRDefault="00F805C6" w:rsidP="0038204D">
            <w:pPr>
              <w:spacing w:line="276" w:lineRule="auto"/>
              <w:ind w:leftChars="-2" w:left="1105" w:hangingChars="528" w:hanging="1109"/>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例：口腔内</w:t>
            </w:r>
            <w:r w:rsidR="0038204D">
              <w:rPr>
                <w:rFonts w:ascii="ＭＳ 明朝" w:hAnsi="ＭＳ 明朝" w:hint="eastAsia"/>
                <w:color w:val="0070C0"/>
                <w:szCs w:val="21"/>
              </w:rPr>
              <w:t>診査</w:t>
            </w:r>
            <w:r w:rsidR="004B57E8" w:rsidRPr="00C03F81">
              <w:rPr>
                <w:rFonts w:ascii="ＭＳ 明朝" w:hAnsi="ＭＳ 明朝" w:hint="eastAsia"/>
                <w:color w:val="0070C0"/>
                <w:szCs w:val="21"/>
              </w:rPr>
              <w:t>結果</w:t>
            </w:r>
            <w:r w:rsidRPr="00C03F81">
              <w:rPr>
                <w:rFonts w:ascii="ＭＳ 明朝" w:hAnsi="ＭＳ 明朝" w:hint="eastAsia"/>
                <w:color w:val="0070C0"/>
                <w:szCs w:val="21"/>
              </w:rPr>
              <w:t>、エックス線画像</w:t>
            </w:r>
            <w:r w:rsidR="0038204D">
              <w:rPr>
                <w:rFonts w:ascii="ＭＳ 明朝" w:hAnsi="ＭＳ 明朝" w:hint="eastAsia"/>
                <w:color w:val="0070C0"/>
                <w:szCs w:val="21"/>
              </w:rPr>
              <w:t>，</w:t>
            </w:r>
            <w:r w:rsidRPr="00C03F81">
              <w:rPr>
                <w:rFonts w:ascii="ＭＳ 明朝" w:hAnsi="ＭＳ 明朝" w:hint="eastAsia"/>
                <w:color w:val="0070C0"/>
                <w:szCs w:val="21"/>
              </w:rPr>
              <w:t>診療録</w:t>
            </w:r>
            <w:r w:rsidR="0038204D">
              <w:rPr>
                <w:rFonts w:ascii="ＭＳ 明朝" w:hAnsi="ＭＳ 明朝" w:hint="eastAsia"/>
                <w:color w:val="0070C0"/>
                <w:szCs w:val="21"/>
              </w:rPr>
              <w:t>およびアンケート調査結果</w:t>
            </w:r>
          </w:p>
        </w:tc>
      </w:tr>
      <w:tr w:rsidR="00F805C6" w:rsidRPr="00C03F81" w14:paraId="253B7DB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7D3CB5A" w14:textId="77777777" w:rsidR="00F805C6" w:rsidRPr="00C03F81" w:rsidRDefault="00F805C6" w:rsidP="000F01BF">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８－２　採取方法</w:t>
            </w:r>
          </w:p>
          <w:p w14:paraId="6075E0BC" w14:textId="584AAB62" w:rsidR="00F805C6" w:rsidRPr="00C03F81" w:rsidRDefault="00F805C6" w:rsidP="0038204D">
            <w:pPr>
              <w:spacing w:line="276" w:lineRule="auto"/>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w:t>
            </w:r>
            <w:r w:rsidRPr="00C03F81">
              <w:rPr>
                <w:rFonts w:ascii="Times New Roman" w:eastAsia="ＭＳ Ｐ明朝" w:hAnsi="Times New Roman" w:hint="eastAsia"/>
                <w:color w:val="0070C0"/>
                <w:szCs w:val="21"/>
              </w:rPr>
              <w:t>対象患者の</w:t>
            </w:r>
            <w:r w:rsidR="0038204D">
              <w:rPr>
                <w:rFonts w:ascii="Times New Roman" w:eastAsia="ＭＳ Ｐ明朝" w:hAnsi="Times New Roman" w:hint="eastAsia"/>
                <w:color w:val="0070C0"/>
                <w:szCs w:val="21"/>
              </w:rPr>
              <w:t>アンケート調査</w:t>
            </w:r>
          </w:p>
        </w:tc>
      </w:tr>
      <w:tr w:rsidR="00F805C6" w:rsidRPr="00C03F81" w14:paraId="59E14227"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C3A44AB" w14:textId="77777777" w:rsidR="00F805C6" w:rsidRPr="00C03F81" w:rsidRDefault="00F805C6" w:rsidP="000F01BF">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８－３　材料(検体)管理</w:t>
            </w:r>
          </w:p>
          <w:p w14:paraId="7FA0E0E9" w14:textId="62695539" w:rsidR="00F805C6" w:rsidRPr="00C03F81" w:rsidRDefault="00F805C6" w:rsidP="00E2361C">
            <w:pPr>
              <w:spacing w:line="276" w:lineRule="auto"/>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例：得られたデータは電子媒体にて管理</w:t>
            </w:r>
          </w:p>
        </w:tc>
      </w:tr>
      <w:tr w:rsidR="00F805C6" w:rsidRPr="00C03F81" w14:paraId="669A4C3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1205DF9B" w14:textId="77777777" w:rsidR="00F805C6" w:rsidRPr="00C03F81" w:rsidRDefault="00F805C6" w:rsidP="000F01BF">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 xml:space="preserve">８－４　</w:t>
            </w:r>
            <w:r w:rsidRPr="00C03F81">
              <w:rPr>
                <w:rFonts w:ascii="ＭＳ ゴシック" w:eastAsia="ＭＳ ゴシック" w:hAnsi="ＭＳ ゴシック"/>
                <w:bCs/>
                <w:szCs w:val="21"/>
              </w:rPr>
              <w:t>解析項目</w:t>
            </w:r>
          </w:p>
          <w:p w14:paraId="58FC6ACE" w14:textId="100E933D" w:rsidR="00F805C6" w:rsidRPr="00C03F81" w:rsidRDefault="00F805C6" w:rsidP="0038204D">
            <w:pPr>
              <w:spacing w:line="276" w:lineRule="auto"/>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70C0"/>
                <w:szCs w:val="21"/>
              </w:rPr>
              <w:t>例：口腔内</w:t>
            </w:r>
            <w:r w:rsidR="004B57E8" w:rsidRPr="00C03F81">
              <w:rPr>
                <w:rFonts w:ascii="ＭＳ 明朝" w:hAnsi="ＭＳ 明朝" w:hint="eastAsia"/>
                <w:color w:val="0070C0"/>
                <w:szCs w:val="21"/>
              </w:rPr>
              <w:t>診査結果</w:t>
            </w:r>
            <w:r w:rsidRPr="00C03F81">
              <w:rPr>
                <w:rFonts w:ascii="ＭＳ 明朝" w:hAnsi="ＭＳ 明朝" w:hint="eastAsia"/>
                <w:color w:val="0070C0"/>
                <w:szCs w:val="21"/>
              </w:rPr>
              <w:t>、エックス線画像所見、</w:t>
            </w:r>
            <w:r w:rsidR="0038204D">
              <w:rPr>
                <w:rFonts w:ascii="ＭＳ 明朝" w:hAnsi="ＭＳ 明朝" w:hint="eastAsia"/>
                <w:color w:val="0070C0"/>
                <w:szCs w:val="21"/>
              </w:rPr>
              <w:t>アンケート調査結果</w:t>
            </w:r>
          </w:p>
        </w:tc>
      </w:tr>
      <w:tr w:rsidR="00F805C6" w:rsidRPr="00C03F81" w14:paraId="515FD86D" w14:textId="77777777" w:rsidTr="004B77D4">
        <w:trPr>
          <w:cantSplit/>
          <w:trHeight w:val="176"/>
        </w:trPr>
        <w:tc>
          <w:tcPr>
            <w:tcW w:w="9803" w:type="dxa"/>
            <w:tcBorders>
              <w:top w:val="dotted" w:sz="4" w:space="0" w:color="auto"/>
              <w:left w:val="single" w:sz="4" w:space="0" w:color="auto"/>
              <w:bottom w:val="dotted" w:sz="4" w:space="0" w:color="auto"/>
              <w:right w:val="single" w:sz="4" w:space="0" w:color="auto"/>
            </w:tcBorders>
            <w:vAlign w:val="center"/>
          </w:tcPr>
          <w:p w14:paraId="7E2EC7DE" w14:textId="77777777" w:rsidR="00F805C6" w:rsidRPr="00C03F81" w:rsidRDefault="00F805C6" w:rsidP="000F01BF">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８－５　材料(検体)及びデータの保管法並びに保存期間</w:t>
            </w:r>
          </w:p>
          <w:p w14:paraId="36AE221F" w14:textId="4F340DE7" w:rsidR="00F805C6" w:rsidRPr="00C03F81" w:rsidRDefault="00F805C6" w:rsidP="00E2361C">
            <w:pPr>
              <w:spacing w:line="276" w:lineRule="auto"/>
              <w:rPr>
                <w:rFonts w:ascii="ＭＳ 明朝" w:hAnsi="ＭＳ 明朝"/>
                <w:color w:val="0070C0"/>
                <w:szCs w:val="21"/>
              </w:rPr>
            </w:pPr>
            <w:r w:rsidRPr="00C03F81">
              <w:rPr>
                <w:rFonts w:ascii="ＭＳ 明朝" w:hAnsi="ＭＳ 明朝" w:hint="eastAsia"/>
                <w:color w:val="0070C0"/>
                <w:szCs w:val="21"/>
              </w:rPr>
              <w:t>例：当該</w:t>
            </w:r>
            <w:r w:rsidR="000E4A8A" w:rsidRPr="00C03F81">
              <w:rPr>
                <w:rFonts w:ascii="ＭＳ 明朝" w:hAnsi="ＭＳ 明朝" w:hint="eastAsia"/>
                <w:color w:val="0070C0"/>
                <w:szCs w:val="21"/>
              </w:rPr>
              <w:t>医療</w:t>
            </w:r>
            <w:r w:rsidRPr="00C03F81">
              <w:rPr>
                <w:rFonts w:ascii="ＭＳ 明朝" w:hAnsi="ＭＳ 明朝" w:hint="eastAsia"/>
                <w:color w:val="0070C0"/>
                <w:szCs w:val="21"/>
              </w:rPr>
              <w:t>機関の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F805C6" w:rsidRPr="00C03F81" w14:paraId="0486709B" w14:textId="77777777" w:rsidTr="004B77D4">
        <w:trPr>
          <w:cantSplit/>
          <w:trHeight w:val="707"/>
        </w:trPr>
        <w:tc>
          <w:tcPr>
            <w:tcW w:w="9803" w:type="dxa"/>
            <w:tcBorders>
              <w:top w:val="dotted" w:sz="4" w:space="0" w:color="auto"/>
              <w:left w:val="single" w:sz="4" w:space="0" w:color="auto"/>
              <w:bottom w:val="dotted" w:sz="4" w:space="0" w:color="auto"/>
              <w:right w:val="single" w:sz="4" w:space="0" w:color="auto"/>
            </w:tcBorders>
          </w:tcPr>
          <w:p w14:paraId="0F80CCF0" w14:textId="77777777" w:rsidR="00F805C6" w:rsidRPr="00C03F81" w:rsidRDefault="00F805C6" w:rsidP="000F01BF">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８－６　詳細</w:t>
            </w:r>
          </w:p>
          <w:p w14:paraId="5967F748" w14:textId="6B2C34F8" w:rsidR="00F805C6" w:rsidRPr="00C03F81" w:rsidRDefault="00F805C6" w:rsidP="0038204D">
            <w:pPr>
              <w:spacing w:line="276" w:lineRule="auto"/>
              <w:rPr>
                <w:rFonts w:ascii="ＭＳ 明朝" w:hAnsi="ＭＳ 明朝"/>
                <w:color w:val="0070C0"/>
                <w:kern w:val="0"/>
                <w:szCs w:val="21"/>
              </w:rPr>
            </w:pPr>
            <w:r w:rsidRPr="00C03F81">
              <w:rPr>
                <w:rFonts w:ascii="ＭＳ 明朝" w:hAnsi="ＭＳ 明朝" w:hint="eastAsia"/>
                <w:color w:val="0070C0"/>
                <w:szCs w:val="21"/>
              </w:rPr>
              <w:t>例：</w:t>
            </w:r>
            <w:r w:rsidRPr="00C03F81">
              <w:rPr>
                <w:rFonts w:ascii="ＭＳ 明朝" w:hAnsi="ＭＳ 明朝"/>
                <w:bCs/>
                <w:color w:val="0070C0"/>
                <w:szCs w:val="21"/>
              </w:rPr>
              <w:t>術前に問診、口腔内診査、</w:t>
            </w:r>
            <w:r w:rsidRPr="00C03F81">
              <w:rPr>
                <w:rFonts w:ascii="ＭＳ 明朝" w:hAnsi="ＭＳ 明朝" w:hint="eastAsia"/>
                <w:bCs/>
                <w:color w:val="0070C0"/>
                <w:szCs w:val="21"/>
              </w:rPr>
              <w:t>エックス線</w:t>
            </w:r>
            <w:r w:rsidRPr="00C03F81">
              <w:rPr>
                <w:rFonts w:ascii="ＭＳ 明朝" w:hAnsi="ＭＳ 明朝"/>
                <w:snapToGrid w:val="0"/>
                <w:color w:val="0070C0"/>
                <w:szCs w:val="21"/>
              </w:rPr>
              <w:t>撮影（</w:t>
            </w:r>
            <w:r w:rsidRPr="00C03F81">
              <w:rPr>
                <w:rFonts w:ascii="ＭＳ 明朝" w:hAnsi="ＭＳ 明朝" w:hint="eastAsia"/>
                <w:snapToGrid w:val="0"/>
                <w:color w:val="0070C0"/>
                <w:szCs w:val="21"/>
              </w:rPr>
              <w:t>歯科用エックス線</w:t>
            </w:r>
            <w:r w:rsidRPr="00C03F81">
              <w:rPr>
                <w:rFonts w:ascii="ＭＳ 明朝" w:hAnsi="ＭＳ 明朝"/>
                <w:snapToGrid w:val="0"/>
                <w:color w:val="0070C0"/>
                <w:szCs w:val="21"/>
              </w:rPr>
              <w:t>）</w:t>
            </w:r>
            <w:r w:rsidRPr="00C03F81">
              <w:rPr>
                <w:rFonts w:ascii="ＭＳ 明朝" w:hAnsi="ＭＳ 明朝"/>
                <w:bCs/>
                <w:color w:val="0070C0"/>
                <w:szCs w:val="21"/>
              </w:rPr>
              <w:t>。通法</w:t>
            </w:r>
            <w:r w:rsidR="0038204D">
              <w:rPr>
                <w:rFonts w:ascii="ＭＳ 明朝" w:hAnsi="ＭＳ 明朝" w:hint="eastAsia"/>
                <w:bCs/>
                <w:color w:val="0070C0"/>
                <w:szCs w:val="21"/>
              </w:rPr>
              <w:t>にしたがって支台歯にキーパー付き根面板を装着</w:t>
            </w:r>
            <w:r w:rsidRPr="00C03F81">
              <w:rPr>
                <w:rFonts w:ascii="ＭＳ 明朝" w:hAnsi="ＭＳ 明朝"/>
                <w:snapToGrid w:val="0"/>
                <w:color w:val="0070C0"/>
                <w:szCs w:val="21"/>
              </w:rPr>
              <w:t>。</w:t>
            </w:r>
            <w:r w:rsidRPr="00C03F81">
              <w:rPr>
                <w:rFonts w:ascii="ＭＳ 明朝" w:hAnsi="ＭＳ 明朝" w:hint="eastAsia"/>
                <w:snapToGrid w:val="0"/>
                <w:color w:val="0070C0"/>
                <w:szCs w:val="21"/>
              </w:rPr>
              <w:t>上部構造書着時、装着後３、６か月後</w:t>
            </w:r>
            <w:r w:rsidRPr="00C03F81">
              <w:rPr>
                <w:rFonts w:ascii="ＭＳ 明朝" w:hAnsi="ＭＳ 明朝"/>
                <w:snapToGrid w:val="0"/>
                <w:color w:val="0070C0"/>
                <w:szCs w:val="21"/>
              </w:rPr>
              <w:t>に観察、</w:t>
            </w:r>
            <w:r w:rsidRPr="00C03F81">
              <w:rPr>
                <w:rFonts w:ascii="ＭＳ 明朝" w:hAnsi="ＭＳ 明朝" w:hint="eastAsia"/>
                <w:snapToGrid w:val="0"/>
                <w:color w:val="0070C0"/>
                <w:szCs w:val="21"/>
              </w:rPr>
              <w:t>エックス線</w:t>
            </w:r>
            <w:r w:rsidRPr="00C03F81">
              <w:rPr>
                <w:rFonts w:ascii="ＭＳ 明朝" w:hAnsi="ＭＳ 明朝"/>
                <w:snapToGrid w:val="0"/>
                <w:color w:val="0070C0"/>
                <w:szCs w:val="21"/>
              </w:rPr>
              <w:t>撮影（</w:t>
            </w:r>
            <w:r w:rsidRPr="00C03F81">
              <w:rPr>
                <w:rFonts w:ascii="ＭＳ 明朝" w:hAnsi="ＭＳ 明朝" w:hint="eastAsia"/>
                <w:snapToGrid w:val="0"/>
                <w:color w:val="0070C0"/>
                <w:szCs w:val="21"/>
              </w:rPr>
              <w:t>歯科用エックス線</w:t>
            </w:r>
            <w:r w:rsidRPr="00C03F81">
              <w:rPr>
                <w:rFonts w:ascii="ＭＳ 明朝" w:hAnsi="ＭＳ 明朝"/>
                <w:snapToGrid w:val="0"/>
                <w:color w:val="0070C0"/>
                <w:szCs w:val="21"/>
              </w:rPr>
              <w:t>）を行い、</w:t>
            </w:r>
            <w:r w:rsidR="0038204D">
              <w:rPr>
                <w:rFonts w:ascii="ＭＳ 明朝" w:hAnsi="ＭＳ 明朝" w:hint="eastAsia"/>
                <w:snapToGrid w:val="0"/>
                <w:color w:val="0070C0"/>
                <w:szCs w:val="21"/>
              </w:rPr>
              <w:t>アンケート調査とともに</w:t>
            </w:r>
            <w:r w:rsidRPr="00C03F81">
              <w:rPr>
                <w:rFonts w:ascii="ＭＳ 明朝" w:hAnsi="ＭＳ 明朝"/>
                <w:snapToGrid w:val="0"/>
                <w:color w:val="0070C0"/>
                <w:szCs w:val="21"/>
              </w:rPr>
              <w:t>評価</w:t>
            </w:r>
            <w:r w:rsidRPr="00C03F81">
              <w:rPr>
                <w:rFonts w:ascii="ＭＳ 明朝" w:hAnsi="ＭＳ 明朝" w:hint="eastAsia"/>
                <w:snapToGrid w:val="0"/>
                <w:color w:val="0070C0"/>
                <w:szCs w:val="21"/>
              </w:rPr>
              <w:t>する</w:t>
            </w:r>
            <w:r w:rsidRPr="00C03F81">
              <w:rPr>
                <w:rFonts w:ascii="ＭＳ 明朝" w:hAnsi="ＭＳ 明朝"/>
                <w:snapToGrid w:val="0"/>
                <w:color w:val="0070C0"/>
                <w:szCs w:val="21"/>
              </w:rPr>
              <w:t>。</w:t>
            </w:r>
          </w:p>
        </w:tc>
      </w:tr>
      <w:tr w:rsidR="0016163D" w:rsidRPr="00C03F81" w14:paraId="3F462999" w14:textId="77777777" w:rsidTr="004B77D4">
        <w:trPr>
          <w:cantSplit/>
          <w:trHeight w:val="90"/>
        </w:trPr>
        <w:tc>
          <w:tcPr>
            <w:tcW w:w="9803" w:type="dxa"/>
            <w:tcBorders>
              <w:top w:val="dotted" w:sz="4" w:space="0" w:color="auto"/>
              <w:left w:val="single" w:sz="4" w:space="0" w:color="auto"/>
              <w:right w:val="single" w:sz="4" w:space="0" w:color="auto"/>
            </w:tcBorders>
          </w:tcPr>
          <w:p w14:paraId="349AAFEB" w14:textId="77777777" w:rsidR="0016163D" w:rsidRPr="00C03F81" w:rsidRDefault="0016163D" w:rsidP="00E2361C">
            <w:pPr>
              <w:spacing w:line="276" w:lineRule="auto"/>
              <w:ind w:right="221"/>
              <w:jc w:val="left"/>
              <w:rPr>
                <w:rFonts w:ascii="ＭＳ ゴシック" w:eastAsia="ＭＳ ゴシック" w:hAnsi="ＭＳ ゴシック"/>
                <w:bCs/>
                <w:color w:val="000000" w:themeColor="text1"/>
                <w:szCs w:val="21"/>
              </w:rPr>
            </w:pPr>
            <w:r w:rsidRPr="00C03F81">
              <w:rPr>
                <w:rFonts w:ascii="ＭＳ ゴシック" w:eastAsia="ＭＳ ゴシック" w:hAnsi="ＭＳ ゴシック" w:hint="eastAsia"/>
                <w:bCs/>
                <w:color w:val="000000" w:themeColor="text1"/>
                <w:szCs w:val="21"/>
              </w:rPr>
              <w:t xml:space="preserve">８－７　</w:t>
            </w:r>
            <w:r w:rsidR="00776729" w:rsidRPr="00C03F81">
              <w:rPr>
                <w:rFonts w:ascii="ＭＳ ゴシック" w:eastAsia="ＭＳ ゴシック" w:hAnsi="ＭＳ ゴシック" w:hint="eastAsia"/>
                <w:bCs/>
                <w:color w:val="000000" w:themeColor="text1"/>
                <w:szCs w:val="21"/>
              </w:rPr>
              <w:t>材料（検体）の</w:t>
            </w:r>
            <w:r w:rsidR="00A30DCA" w:rsidRPr="00C03F81">
              <w:rPr>
                <w:rFonts w:ascii="ＭＳ ゴシック" w:eastAsia="ＭＳ ゴシック" w:hAnsi="ＭＳ ゴシック" w:hint="eastAsia"/>
                <w:bCs/>
                <w:color w:val="000000" w:themeColor="text1"/>
                <w:szCs w:val="21"/>
              </w:rPr>
              <w:t>将来</w:t>
            </w:r>
            <w:r w:rsidR="00776729" w:rsidRPr="00C03F81">
              <w:rPr>
                <w:rFonts w:ascii="ＭＳ ゴシック" w:eastAsia="ＭＳ ゴシック" w:hAnsi="ＭＳ ゴシック" w:hint="eastAsia"/>
                <w:bCs/>
                <w:color w:val="000000" w:themeColor="text1"/>
                <w:szCs w:val="21"/>
              </w:rPr>
              <w:t>研究への使用</w:t>
            </w:r>
          </w:p>
          <w:p w14:paraId="1576121C" w14:textId="77777777" w:rsidR="00F805C6" w:rsidRPr="00C03F81" w:rsidRDefault="00F805C6" w:rsidP="00F805C6">
            <w:pPr>
              <w:spacing w:line="276" w:lineRule="auto"/>
              <w:jc w:val="left"/>
              <w:rPr>
                <w:rFonts w:ascii="ＭＳ 明朝" w:hAnsi="ＭＳ 明朝"/>
                <w:szCs w:val="21"/>
              </w:rPr>
            </w:pPr>
            <w:r w:rsidRPr="00C03F81">
              <w:rPr>
                <w:rFonts w:ascii="ＭＳ 明朝" w:hAnsi="ＭＳ 明朝" w:hint="eastAsia"/>
                <w:color w:val="0070C0"/>
                <w:kern w:val="0"/>
                <w:szCs w:val="21"/>
              </w:rPr>
              <w:t xml:space="preserve">　</w:t>
            </w:r>
            <w:r w:rsidRPr="00C03F81">
              <w:rPr>
                <w:rFonts w:ascii="ＭＳ 明朝" w:hAnsi="ＭＳ 明朝" w:hint="eastAsia"/>
                <w:szCs w:val="21"/>
              </w:rPr>
              <w:t>□可能性有　（</w:t>
            </w:r>
            <w:r w:rsidRPr="00C03F81">
              <w:rPr>
                <w:rFonts w:ascii="ＭＳ 明朝" w:hAnsi="ＭＳ 明朝" w:hint="eastAsia"/>
                <w:color w:val="0070C0"/>
                <w:szCs w:val="21"/>
              </w:rPr>
              <w:t xml:space="preserve">＊その詳細を記載：　　</w:t>
            </w:r>
            <w:r w:rsidRPr="00C03F81">
              <w:rPr>
                <w:rFonts w:ascii="ＭＳ 明朝" w:hAnsi="ＭＳ 明朝" w:hint="eastAsia"/>
                <w:szCs w:val="21"/>
              </w:rPr>
              <w:t xml:space="preserve">　　　　　　　　　　　　　　　　　　　　　）</w:t>
            </w:r>
          </w:p>
          <w:p w14:paraId="2E3EEE3B" w14:textId="6DA17E42" w:rsidR="0016163D" w:rsidRPr="00C03F81" w:rsidRDefault="00F805C6" w:rsidP="00F805C6">
            <w:pPr>
              <w:spacing w:line="276" w:lineRule="auto"/>
              <w:rPr>
                <w:rFonts w:ascii="ＭＳ 明朝" w:hAnsi="ＭＳ 明朝"/>
                <w:color w:val="0070C0"/>
                <w:kern w:val="0"/>
                <w:szCs w:val="21"/>
              </w:rPr>
            </w:pPr>
            <w:r w:rsidRPr="00C03F81">
              <w:rPr>
                <w:rFonts w:ascii="ＭＳ 明朝" w:hAnsi="ＭＳ 明朝" w:hint="eastAsia"/>
                <w:szCs w:val="21"/>
              </w:rPr>
              <w:t xml:space="preserve">　□</w:t>
            </w:r>
            <w:r w:rsidRPr="00C03F81">
              <w:rPr>
                <w:rFonts w:ascii="ＭＳ 明朝" w:hAnsi="ＭＳ 明朝" w:hint="eastAsia"/>
                <w:color w:val="000000"/>
                <w:szCs w:val="21"/>
              </w:rPr>
              <w:t>可能性無</w:t>
            </w:r>
          </w:p>
        </w:tc>
      </w:tr>
      <w:tr w:rsidR="00BD197E" w:rsidRPr="00C03F81" w14:paraId="6E2A6641" w14:textId="77777777" w:rsidTr="004B77D4">
        <w:trPr>
          <w:cantSplit/>
          <w:trHeight w:val="287"/>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C03F81" w:rsidRDefault="00C669FC" w:rsidP="00E2361C">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lastRenderedPageBreak/>
              <w:t>９</w:t>
            </w:r>
            <w:r w:rsidR="00BD197E" w:rsidRPr="00C03F81">
              <w:rPr>
                <w:rFonts w:ascii="ＭＳ ゴシック" w:eastAsia="ＭＳ ゴシック" w:hAnsi="ＭＳ ゴシック" w:hint="eastAsia"/>
                <w:bCs/>
                <w:szCs w:val="21"/>
              </w:rPr>
              <w:t>．研究期間</w:t>
            </w:r>
          </w:p>
          <w:p w14:paraId="54A8E372" w14:textId="54848C75" w:rsidR="00BD197E" w:rsidRPr="00C03F81" w:rsidRDefault="00056246" w:rsidP="0038204D">
            <w:pPr>
              <w:spacing w:line="276" w:lineRule="auto"/>
              <w:jc w:val="left"/>
              <w:rPr>
                <w:rFonts w:ascii="ＭＳ 明朝" w:hAnsi="ＭＳ 明朝"/>
                <w:szCs w:val="21"/>
              </w:rPr>
            </w:pPr>
            <w:r w:rsidRPr="00C03F81">
              <w:rPr>
                <w:rFonts w:ascii="ＭＳ 明朝" w:hAnsi="ＭＳ 明朝" w:cs="ＭＳ 明朝" w:hint="eastAsia"/>
                <w:szCs w:val="21"/>
              </w:rPr>
              <w:t xml:space="preserve">　　　　　</w:t>
            </w:r>
            <w:r w:rsidR="00C43FDB" w:rsidRPr="00C43FDB">
              <w:rPr>
                <w:rFonts w:ascii="ＭＳ 明朝" w:hAnsi="ＭＳ 明朝" w:cs="ＭＳ 明朝" w:hint="eastAsia"/>
                <w:color w:val="5B9BD5" w:themeColor="accent1"/>
                <w:szCs w:val="21"/>
              </w:rPr>
              <w:t>○○</w:t>
            </w:r>
            <w:r w:rsidR="00C43FDB" w:rsidRPr="00C43FDB">
              <w:rPr>
                <w:rFonts w:ascii="ＭＳ 明朝" w:hAnsi="ＭＳ 明朝" w:hint="eastAsia"/>
                <w:snapToGrid w:val="0"/>
                <w:color w:val="5B9BD5" w:themeColor="accent1"/>
                <w:szCs w:val="21"/>
              </w:rPr>
              <w:t>○○</w:t>
            </w:r>
            <w:r w:rsidR="00C43FDB" w:rsidRPr="00C43FDB">
              <w:rPr>
                <w:rFonts w:ascii="ＭＳ 明朝" w:hAnsi="ＭＳ 明朝" w:cs="ＭＳ 明朝" w:hint="eastAsia"/>
                <w:color w:val="5B9BD5" w:themeColor="accent1"/>
                <w:szCs w:val="21"/>
              </w:rPr>
              <w:t>年</w:t>
            </w:r>
            <w:r w:rsidR="00C43FDB" w:rsidRPr="00C43FDB">
              <w:rPr>
                <w:rFonts w:ascii="ＭＳ 明朝" w:hAnsi="ＭＳ 明朝" w:hint="eastAsia"/>
                <w:snapToGrid w:val="0"/>
                <w:color w:val="5B9BD5" w:themeColor="accent1"/>
                <w:szCs w:val="21"/>
              </w:rPr>
              <w:t>○○</w:t>
            </w:r>
            <w:r w:rsidR="00C43FDB" w:rsidRPr="00C43FDB">
              <w:rPr>
                <w:rFonts w:ascii="ＭＳ 明朝" w:hAnsi="ＭＳ 明朝" w:cs="ＭＳ 明朝" w:hint="eastAsia"/>
                <w:color w:val="5B9BD5" w:themeColor="accent1"/>
                <w:szCs w:val="21"/>
              </w:rPr>
              <w:t>月</w:t>
            </w:r>
            <w:r w:rsidR="00C43FDB" w:rsidRPr="00C43FDB">
              <w:rPr>
                <w:rFonts w:ascii="ＭＳ 明朝" w:hAnsi="ＭＳ 明朝" w:hint="eastAsia"/>
                <w:snapToGrid w:val="0"/>
                <w:color w:val="5B9BD5" w:themeColor="accent1"/>
                <w:szCs w:val="21"/>
              </w:rPr>
              <w:t>○○</w:t>
            </w:r>
            <w:r w:rsidR="00C43FDB" w:rsidRPr="00C43FDB">
              <w:rPr>
                <w:rFonts w:ascii="ＭＳ 明朝" w:hAnsi="ＭＳ 明朝" w:cs="ＭＳ 明朝" w:hint="eastAsia"/>
                <w:color w:val="5B9BD5" w:themeColor="accent1"/>
                <w:szCs w:val="21"/>
              </w:rPr>
              <w:t>日（</w:t>
            </w:r>
            <w:r w:rsidRPr="00C43FDB">
              <w:rPr>
                <w:rFonts w:ascii="ＭＳ 明朝" w:hAnsi="ＭＳ 明朝" w:cs="ＭＳ 明朝" w:hint="eastAsia"/>
                <w:color w:val="5B9BD5" w:themeColor="accent1"/>
                <w:szCs w:val="21"/>
              </w:rPr>
              <w:t>承認後</w:t>
            </w:r>
            <w:r w:rsidR="00C43FDB" w:rsidRPr="00C43FDB">
              <w:rPr>
                <w:rFonts w:ascii="ＭＳ 明朝" w:hAnsi="ＭＳ 明朝" w:cs="ＭＳ 明朝" w:hint="eastAsia"/>
                <w:color w:val="5B9BD5" w:themeColor="accent1"/>
                <w:szCs w:val="21"/>
              </w:rPr>
              <w:t>）</w:t>
            </w:r>
            <w:r w:rsidRPr="00C03F81">
              <w:rPr>
                <w:rFonts w:ascii="ＭＳ 明朝" w:hAnsi="ＭＳ 明朝" w:cs="ＭＳ 明朝" w:hint="eastAsia"/>
                <w:color w:val="000000" w:themeColor="text1"/>
                <w:szCs w:val="21"/>
              </w:rPr>
              <w:t xml:space="preserve">　</w:t>
            </w:r>
            <w:r w:rsidR="00B1789A" w:rsidRPr="00C03F81">
              <w:rPr>
                <w:rFonts w:ascii="ＭＳ 明朝" w:hAnsi="ＭＳ 明朝" w:cs="ＭＳ 明朝" w:hint="eastAsia"/>
                <w:color w:val="000000" w:themeColor="text1"/>
                <w:szCs w:val="21"/>
              </w:rPr>
              <w:t>～</w:t>
            </w:r>
            <w:r w:rsidR="00B1789A" w:rsidRPr="00C03F81">
              <w:rPr>
                <w:rFonts w:ascii="ＭＳ 明朝" w:hAnsi="ＭＳ 明朝" w:cs="ＭＳ 明朝" w:hint="eastAsia"/>
                <w:color w:val="0070C0"/>
                <w:szCs w:val="21"/>
              </w:rPr>
              <w:t xml:space="preserve">　</w:t>
            </w:r>
            <w:r w:rsidR="0038204D">
              <w:rPr>
                <w:rFonts w:ascii="ＭＳ 明朝" w:hAnsi="ＭＳ 明朝" w:cs="ＭＳ 明朝" w:hint="eastAsia"/>
                <w:color w:val="0070C0"/>
                <w:szCs w:val="21"/>
              </w:rPr>
              <w:t>○○</w:t>
            </w:r>
            <w:r w:rsidR="00B1789A" w:rsidRPr="00C03F81">
              <w:rPr>
                <w:rFonts w:ascii="ＭＳ 明朝" w:hAnsi="ＭＳ 明朝" w:hint="eastAsia"/>
                <w:snapToGrid w:val="0"/>
                <w:color w:val="0070C0"/>
                <w:szCs w:val="21"/>
              </w:rPr>
              <w:t>○○</w:t>
            </w:r>
            <w:r w:rsidR="00B1789A" w:rsidRPr="00C03F81">
              <w:rPr>
                <w:rFonts w:ascii="ＭＳ 明朝" w:hAnsi="ＭＳ 明朝" w:cs="ＭＳ 明朝" w:hint="eastAsia"/>
                <w:color w:val="0070C0"/>
                <w:szCs w:val="21"/>
              </w:rPr>
              <w:t>年</w:t>
            </w:r>
            <w:r w:rsidR="00B1789A" w:rsidRPr="00C03F81">
              <w:rPr>
                <w:rFonts w:ascii="ＭＳ 明朝" w:hAnsi="ＭＳ 明朝" w:hint="eastAsia"/>
                <w:snapToGrid w:val="0"/>
                <w:color w:val="0070C0"/>
                <w:szCs w:val="21"/>
              </w:rPr>
              <w:t>○○</w:t>
            </w:r>
            <w:r w:rsidR="00B1789A" w:rsidRPr="00C03F81">
              <w:rPr>
                <w:rFonts w:ascii="ＭＳ 明朝" w:hAnsi="ＭＳ 明朝" w:cs="ＭＳ 明朝" w:hint="eastAsia"/>
                <w:color w:val="0070C0"/>
                <w:szCs w:val="21"/>
              </w:rPr>
              <w:t>月</w:t>
            </w:r>
            <w:r w:rsidR="00B1789A" w:rsidRPr="00C03F81">
              <w:rPr>
                <w:rFonts w:ascii="ＭＳ 明朝" w:hAnsi="ＭＳ 明朝" w:hint="eastAsia"/>
                <w:snapToGrid w:val="0"/>
                <w:color w:val="0070C0"/>
                <w:szCs w:val="21"/>
              </w:rPr>
              <w:t>○○</w:t>
            </w:r>
            <w:r w:rsidR="00B1789A" w:rsidRPr="00C03F81">
              <w:rPr>
                <w:rFonts w:ascii="ＭＳ 明朝" w:hAnsi="ＭＳ 明朝" w:cs="ＭＳ 明朝" w:hint="eastAsia"/>
                <w:color w:val="0070C0"/>
                <w:szCs w:val="21"/>
              </w:rPr>
              <w:t>日</w:t>
            </w:r>
          </w:p>
        </w:tc>
      </w:tr>
      <w:tr w:rsidR="00C669FC" w:rsidRPr="00C03F81" w14:paraId="63575B8E" w14:textId="77777777" w:rsidTr="004B77D4">
        <w:trPr>
          <w:cantSplit/>
          <w:trHeight w:val="382"/>
        </w:trPr>
        <w:tc>
          <w:tcPr>
            <w:tcW w:w="9803" w:type="dxa"/>
            <w:tcBorders>
              <w:top w:val="single" w:sz="4" w:space="0" w:color="auto"/>
              <w:left w:val="single" w:sz="4" w:space="0" w:color="auto"/>
              <w:right w:val="single" w:sz="4" w:space="0" w:color="auto"/>
            </w:tcBorders>
            <w:vAlign w:val="center"/>
          </w:tcPr>
          <w:p w14:paraId="07B679AC" w14:textId="77777777" w:rsidR="00B1789A" w:rsidRPr="00C03F81" w:rsidRDefault="00B1789A" w:rsidP="00B1789A">
            <w:pPr>
              <w:spacing w:line="276" w:lineRule="auto"/>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10．研究計画に将来</w:t>
            </w:r>
            <w:r w:rsidRPr="00C03F81">
              <w:rPr>
                <w:rFonts w:ascii="ＭＳ ゴシック" w:eastAsia="ＭＳ ゴシック" w:hAnsi="ＭＳ ゴシック"/>
                <w:bCs/>
                <w:szCs w:val="21"/>
              </w:rPr>
              <w:t>、</w:t>
            </w:r>
            <w:r w:rsidRPr="00C03F81">
              <w:rPr>
                <w:rFonts w:ascii="ＭＳ ゴシック" w:eastAsia="ＭＳ ゴシック" w:hAnsi="ＭＳ ゴシック" w:hint="eastAsia"/>
                <w:bCs/>
                <w:szCs w:val="21"/>
              </w:rPr>
              <w:t>追加変更が予想されるか</w:t>
            </w:r>
          </w:p>
          <w:p w14:paraId="7E66813D" w14:textId="77777777" w:rsidR="00B1789A" w:rsidRPr="00C03F81" w:rsidRDefault="00B1789A" w:rsidP="00B1789A">
            <w:pPr>
              <w:spacing w:line="276" w:lineRule="auto"/>
              <w:jc w:val="left"/>
              <w:rPr>
                <w:rFonts w:ascii="ＭＳ 明朝" w:hAnsi="ＭＳ 明朝"/>
                <w:szCs w:val="21"/>
              </w:rPr>
            </w:pPr>
            <w:r w:rsidRPr="00C03F81">
              <w:rPr>
                <w:rFonts w:ascii="ＭＳ 明朝" w:hAnsi="ＭＳ 明朝" w:hint="eastAsia"/>
                <w:szCs w:val="21"/>
              </w:rPr>
              <w:t xml:space="preserve">　□予想される</w:t>
            </w:r>
          </w:p>
          <w:p w14:paraId="3D79057C" w14:textId="77777777" w:rsidR="00B1789A" w:rsidRPr="00C03F81" w:rsidRDefault="00B1789A" w:rsidP="00B1789A">
            <w:pPr>
              <w:spacing w:line="276" w:lineRule="auto"/>
              <w:jc w:val="left"/>
              <w:rPr>
                <w:rFonts w:ascii="ＭＳ 明朝" w:hAnsi="ＭＳ 明朝"/>
                <w:szCs w:val="21"/>
              </w:rPr>
            </w:pPr>
            <w:r w:rsidRPr="00C03F81">
              <w:rPr>
                <w:rFonts w:ascii="ＭＳ 明朝" w:hAnsi="ＭＳ 明朝" w:hint="eastAsia"/>
                <w:szCs w:val="21"/>
              </w:rPr>
              <w:t xml:space="preserve">　　　概要（</w:t>
            </w:r>
            <w:r w:rsidRPr="00C03F81">
              <w:rPr>
                <w:rFonts w:ascii="ＭＳ 明朝" w:hAnsi="ＭＳ 明朝" w:hint="eastAsia"/>
                <w:color w:val="0070C0"/>
                <w:szCs w:val="21"/>
              </w:rPr>
              <w:t>例：患者数の増減の可能性あり</w:t>
            </w:r>
            <w:r w:rsidRPr="00C03F81">
              <w:rPr>
                <w:rFonts w:ascii="ＭＳ 明朝" w:hAnsi="ＭＳ 明朝" w:hint="eastAsia"/>
                <w:szCs w:val="21"/>
              </w:rPr>
              <w:t>）</w:t>
            </w:r>
          </w:p>
          <w:p w14:paraId="038368C7" w14:textId="66D4377E" w:rsidR="00C669FC" w:rsidRPr="00C03F81" w:rsidRDefault="00B1789A" w:rsidP="00B1789A">
            <w:pPr>
              <w:spacing w:line="276" w:lineRule="auto"/>
              <w:jc w:val="left"/>
              <w:rPr>
                <w:rFonts w:ascii="ＭＳ 明朝" w:hAnsi="ＭＳ 明朝"/>
                <w:szCs w:val="21"/>
              </w:rPr>
            </w:pPr>
            <w:r w:rsidRPr="00C03F81">
              <w:rPr>
                <w:rFonts w:ascii="ＭＳ 明朝" w:hAnsi="ＭＳ 明朝" w:hint="eastAsia"/>
                <w:szCs w:val="21"/>
              </w:rPr>
              <w:t xml:space="preserve">　□予想されない</w:t>
            </w:r>
          </w:p>
        </w:tc>
      </w:tr>
      <w:tr w:rsidR="00B1789A" w:rsidRPr="00C03F81" w14:paraId="6B62296E" w14:textId="77777777" w:rsidTr="004B77D4">
        <w:trPr>
          <w:cantSplit/>
          <w:trHeight w:val="90"/>
        </w:trPr>
        <w:tc>
          <w:tcPr>
            <w:tcW w:w="9803" w:type="dxa"/>
            <w:tcBorders>
              <w:top w:val="nil"/>
              <w:left w:val="single" w:sz="4" w:space="0" w:color="auto"/>
              <w:bottom w:val="dotted" w:sz="4" w:space="0" w:color="auto"/>
              <w:right w:val="single" w:sz="4" w:space="0" w:color="auto"/>
            </w:tcBorders>
            <w:vAlign w:val="center"/>
          </w:tcPr>
          <w:p w14:paraId="29603872" w14:textId="7F41773C" w:rsidR="00B1789A" w:rsidRPr="00C03F81" w:rsidRDefault="00B1789A" w:rsidP="00E2361C">
            <w:pPr>
              <w:spacing w:line="276" w:lineRule="auto"/>
              <w:rPr>
                <w:rFonts w:ascii="ＭＳ 明朝" w:hAnsi="ＭＳ 明朝"/>
                <w:b/>
                <w:bCs/>
                <w:szCs w:val="21"/>
              </w:rPr>
            </w:pPr>
            <w:r w:rsidRPr="00C03F81">
              <w:rPr>
                <w:rFonts w:ascii="ＭＳ ゴシック" w:eastAsia="ＭＳ ゴシック" w:hAnsi="ＭＳ ゴシック" w:hint="eastAsia"/>
                <w:bCs/>
                <w:szCs w:val="21"/>
              </w:rPr>
              <w:t>11．研究における倫理的配慮について</w:t>
            </w:r>
          </w:p>
        </w:tc>
      </w:tr>
      <w:tr w:rsidR="00B1789A" w:rsidRPr="00C03F81" w14:paraId="5CB1B72B" w14:textId="77777777" w:rsidTr="004B77D4">
        <w:trPr>
          <w:cantSplit/>
          <w:trHeight w:val="246"/>
        </w:trPr>
        <w:tc>
          <w:tcPr>
            <w:tcW w:w="9803" w:type="dxa"/>
            <w:tcBorders>
              <w:top w:val="dotted" w:sz="4" w:space="0" w:color="auto"/>
              <w:left w:val="single" w:sz="4" w:space="0" w:color="auto"/>
              <w:bottom w:val="dotted" w:sz="4" w:space="0" w:color="auto"/>
              <w:right w:val="single" w:sz="4" w:space="0" w:color="auto"/>
            </w:tcBorders>
            <w:vAlign w:val="center"/>
          </w:tcPr>
          <w:p w14:paraId="3FBFF293" w14:textId="490D145D" w:rsidR="00B1789A" w:rsidRPr="00C03F81" w:rsidRDefault="00B1789A" w:rsidP="000F01BF">
            <w:pPr>
              <w:spacing w:line="276" w:lineRule="auto"/>
              <w:ind w:right="220"/>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 xml:space="preserve">11－１　</w:t>
            </w:r>
            <w:r w:rsidR="00181E05" w:rsidRPr="00C03F81">
              <w:rPr>
                <w:rFonts w:ascii="ＭＳ ゴシック" w:eastAsia="ＭＳ ゴシック" w:hAnsi="ＭＳ ゴシック" w:hint="eastAsia"/>
                <w:bCs/>
                <w:szCs w:val="21"/>
              </w:rPr>
              <w:t>研究対象</w:t>
            </w:r>
            <w:r w:rsidRPr="00C03F81">
              <w:rPr>
                <w:rFonts w:ascii="ＭＳ ゴシック" w:eastAsia="ＭＳ ゴシック" w:hAnsi="ＭＳ ゴシック" w:hint="eastAsia"/>
                <w:bCs/>
                <w:szCs w:val="21"/>
              </w:rPr>
              <w:t>者の人権保護</w:t>
            </w:r>
          </w:p>
          <w:p w14:paraId="319FDB6D" w14:textId="41C9B4B0" w:rsidR="00B1789A" w:rsidRPr="00C03F81" w:rsidRDefault="00B1789A" w:rsidP="00E2361C">
            <w:pPr>
              <w:spacing w:line="276" w:lineRule="auto"/>
              <w:jc w:val="left"/>
              <w:rPr>
                <w:rFonts w:ascii="ＭＳ 明朝" w:hAnsi="ＭＳ 明朝"/>
                <w:color w:val="0070C0"/>
                <w:szCs w:val="21"/>
              </w:rPr>
            </w:pPr>
            <w:r w:rsidRPr="00C03F81">
              <w:rPr>
                <w:rFonts w:ascii="ＭＳ 明朝" w:hAnsi="ＭＳ 明朝" w:hint="eastAsia"/>
                <w:szCs w:val="21"/>
              </w:rPr>
              <w:t xml:space="preserve">　</w:t>
            </w:r>
            <w:r w:rsidRPr="00C03F81">
              <w:rPr>
                <w:rFonts w:ascii="ＭＳ 明朝" w:hAnsi="ＭＳ 明朝" w:hint="eastAsia"/>
                <w:color w:val="000000"/>
                <w:szCs w:val="21"/>
              </w:rPr>
              <w:t>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tc>
      </w:tr>
      <w:tr w:rsidR="00B1789A" w:rsidRPr="00C03F81" w14:paraId="78D3101E" w14:textId="77777777" w:rsidTr="00181E05">
        <w:trPr>
          <w:cantSplit/>
          <w:trHeight w:val="2663"/>
        </w:trPr>
        <w:tc>
          <w:tcPr>
            <w:tcW w:w="9803" w:type="dxa"/>
            <w:tcBorders>
              <w:top w:val="dotted" w:sz="4" w:space="0" w:color="auto"/>
              <w:left w:val="single" w:sz="4" w:space="0" w:color="auto"/>
              <w:bottom w:val="dotted" w:sz="4" w:space="0" w:color="auto"/>
              <w:right w:val="single" w:sz="4" w:space="0" w:color="auto"/>
            </w:tcBorders>
            <w:vAlign w:val="center"/>
          </w:tcPr>
          <w:p w14:paraId="28C96577" w14:textId="5792D374" w:rsidR="00B1789A" w:rsidRPr="00A12F74" w:rsidRDefault="00B1789A" w:rsidP="000F01BF">
            <w:pPr>
              <w:spacing w:line="276" w:lineRule="auto"/>
              <w:ind w:right="221"/>
              <w:jc w:val="left"/>
              <w:rPr>
                <w:rFonts w:ascii="ＭＳ ゴシック" w:eastAsia="ＭＳ ゴシック" w:hAnsi="ＭＳ ゴシック"/>
                <w:bCs/>
                <w:color w:val="5B9BD5" w:themeColor="accent1"/>
                <w:szCs w:val="21"/>
              </w:rPr>
            </w:pPr>
            <w:r w:rsidRPr="00A12F74">
              <w:rPr>
                <w:rFonts w:ascii="ＭＳ ゴシック" w:eastAsia="ＭＳ ゴシック" w:hAnsi="ＭＳ ゴシック" w:hint="eastAsia"/>
                <w:bCs/>
                <w:color w:val="5B9BD5" w:themeColor="accent1"/>
                <w:szCs w:val="21"/>
              </w:rPr>
              <w:t xml:space="preserve">11－２　</w:t>
            </w:r>
            <w:r w:rsidR="00181E05" w:rsidRPr="00A12F74">
              <w:rPr>
                <w:rFonts w:ascii="ＭＳ ゴシック" w:eastAsia="ＭＳ ゴシック" w:hAnsi="ＭＳ ゴシック" w:hint="eastAsia"/>
                <w:bCs/>
                <w:color w:val="5B9BD5" w:themeColor="accent1"/>
                <w:szCs w:val="21"/>
              </w:rPr>
              <w:t>研究対象者</w:t>
            </w:r>
            <w:r w:rsidRPr="00A12F74">
              <w:rPr>
                <w:rFonts w:ascii="ＭＳ ゴシック" w:eastAsia="ＭＳ ゴシック" w:hAnsi="ＭＳ ゴシック" w:hint="eastAsia"/>
                <w:bCs/>
                <w:color w:val="5B9BD5" w:themeColor="accent1"/>
                <w:szCs w:val="21"/>
              </w:rPr>
              <w:t>の理解と同意</w:t>
            </w:r>
          </w:p>
          <w:p w14:paraId="3D0E9AFB" w14:textId="77777777" w:rsidR="004B77D4" w:rsidRPr="00A12F74" w:rsidRDefault="004B77D4" w:rsidP="004B77D4">
            <w:pPr>
              <w:spacing w:line="276" w:lineRule="auto"/>
              <w:ind w:right="110"/>
              <w:jc w:val="left"/>
              <w:rPr>
                <w:rFonts w:ascii="ＭＳ 明朝" w:hAnsi="ＭＳ 明朝"/>
                <w:bCs/>
                <w:color w:val="5B9BD5" w:themeColor="accent1"/>
                <w:szCs w:val="21"/>
              </w:rPr>
            </w:pPr>
            <w:r w:rsidRPr="00A12F74">
              <w:rPr>
                <w:rFonts w:ascii="ＭＳ 明朝" w:hAnsi="ＭＳ 明朝" w:hint="eastAsia"/>
                <w:bCs/>
                <w:color w:val="5B9BD5" w:themeColor="accent1"/>
                <w:szCs w:val="21"/>
              </w:rPr>
              <w:t>例：［これから試料を取得する場合する場合］</w:t>
            </w:r>
          </w:p>
          <w:p w14:paraId="514656C7" w14:textId="77777777" w:rsidR="00B1789A" w:rsidRPr="00A12F74" w:rsidRDefault="00B1789A" w:rsidP="000F01BF">
            <w:pPr>
              <w:spacing w:line="276" w:lineRule="auto"/>
              <w:jc w:val="left"/>
              <w:rPr>
                <w:rFonts w:ascii="ＭＳ 明朝" w:hAnsi="ＭＳ 明朝"/>
                <w:color w:val="5B9BD5" w:themeColor="accent1"/>
                <w:szCs w:val="21"/>
              </w:rPr>
            </w:pPr>
            <w:r w:rsidRPr="00A12F74">
              <w:rPr>
                <w:rFonts w:ascii="ＭＳ 明朝" w:hAnsi="ＭＳ 明朝" w:hint="eastAsia"/>
                <w:color w:val="5B9BD5" w:themeColor="accent1"/>
                <w:szCs w:val="21"/>
              </w:rPr>
              <w:t xml:space="preserve">　</w:t>
            </w:r>
            <w:r w:rsidRPr="00A12F74">
              <w:rPr>
                <w:rFonts w:ascii="ＭＳ 明朝" w:hAnsi="ＭＳ 明朝"/>
                <w:color w:val="5B9BD5" w:themeColor="accent1"/>
                <w:szCs w:val="21"/>
              </w:rPr>
              <w:t>口頭と文書で研究計画を説明し、自由意思による研究参加の同意を本人から文書で取得</w:t>
            </w:r>
            <w:r w:rsidRPr="00A12F74">
              <w:rPr>
                <w:rFonts w:ascii="ＭＳ 明朝" w:hAnsi="ＭＳ 明朝" w:hint="eastAsia"/>
                <w:color w:val="5B9BD5" w:themeColor="accent1"/>
                <w:szCs w:val="21"/>
              </w:rPr>
              <w:t>する。</w:t>
            </w:r>
          </w:p>
          <w:p w14:paraId="1804FF0E" w14:textId="77777777" w:rsidR="004B77D4" w:rsidRPr="00A12F74" w:rsidRDefault="004B77D4" w:rsidP="004B77D4">
            <w:pPr>
              <w:spacing w:line="276" w:lineRule="auto"/>
              <w:rPr>
                <w:rFonts w:ascii="ＭＳ 明朝" w:hAnsi="ＭＳ 明朝"/>
                <w:bCs/>
                <w:color w:val="5B9BD5" w:themeColor="accent1"/>
                <w:szCs w:val="21"/>
              </w:rPr>
            </w:pPr>
            <w:r w:rsidRPr="00A12F74">
              <w:rPr>
                <w:rFonts w:ascii="ＭＳ 明朝" w:hAnsi="ＭＳ 明朝" w:hint="eastAsia"/>
                <w:color w:val="5B9BD5" w:themeColor="accent1"/>
                <w:szCs w:val="21"/>
              </w:rPr>
              <w:t>例：</w:t>
            </w:r>
            <w:r w:rsidRPr="00A12F74">
              <w:rPr>
                <w:rFonts w:ascii="ＭＳ 明朝" w:hAnsi="ＭＳ 明朝" w:hint="eastAsia"/>
                <w:bCs/>
                <w:color w:val="5B9BD5" w:themeColor="accent1"/>
                <w:szCs w:val="21"/>
              </w:rPr>
              <w:t>［過去の試料を使用する場合］</w:t>
            </w:r>
          </w:p>
          <w:p w14:paraId="4B8CAA7B" w14:textId="285A32D6" w:rsidR="004B77D4" w:rsidRPr="00A12F74" w:rsidRDefault="004B77D4" w:rsidP="000F01BF">
            <w:pPr>
              <w:spacing w:line="276" w:lineRule="auto"/>
              <w:jc w:val="left"/>
              <w:rPr>
                <w:rFonts w:ascii="ＭＳ 明朝" w:hAnsi="ＭＳ 明朝"/>
                <w:color w:val="5B9BD5" w:themeColor="accent1"/>
                <w:szCs w:val="21"/>
              </w:rPr>
            </w:pPr>
            <w:r w:rsidRPr="00A12F74">
              <w:rPr>
                <w:rFonts w:ascii="ＭＳ 明朝" w:hAnsi="ＭＳ 明朝" w:hint="eastAsia"/>
                <w:color w:val="5B9BD5" w:themeColor="accent1"/>
                <w:szCs w:val="21"/>
              </w:rPr>
              <w:t xml:space="preserve">　</w:t>
            </w:r>
            <w:ins w:id="0" w:author="Ono Aya" w:date="2018-05-28T12:33:00Z">
              <w:r w:rsidR="002F21B9" w:rsidRPr="00A12F74">
                <w:rPr>
                  <w:rFonts w:ascii="ＭＳ 明朝" w:hAnsi="ＭＳ 明朝" w:hint="eastAsia"/>
                  <w:color w:val="5B9BD5" w:themeColor="accent1"/>
                  <w:szCs w:val="21"/>
                </w:rPr>
                <w:t>◯◯◯◯の理由で</w:t>
              </w:r>
            </w:ins>
            <w:ins w:id="1" w:author="Ono Aya" w:date="2018-05-28T12:32:00Z">
              <w:r w:rsidR="002F21B9" w:rsidRPr="00A12F74">
                <w:rPr>
                  <w:rFonts w:ascii="ＭＳ 明朝" w:hAnsi="ＭＳ 明朝" w:hint="eastAsia"/>
                  <w:color w:val="5B9BD5" w:themeColor="accent1"/>
                  <w:szCs w:val="21"/>
                </w:rPr>
                <w:t>口頭または文書で研究計画の説明および同意取得を行う</w:t>
              </w:r>
            </w:ins>
            <w:ins w:id="2" w:author="Ono Aya" w:date="2018-05-28T12:33:00Z">
              <w:r w:rsidR="002F21B9" w:rsidRPr="00A12F74">
                <w:rPr>
                  <w:rFonts w:ascii="ＭＳ 明朝" w:hAnsi="ＭＳ 明朝" w:hint="eastAsia"/>
                  <w:color w:val="5B9BD5" w:themeColor="accent1"/>
                  <w:szCs w:val="21"/>
                </w:rPr>
                <w:t>ことが困難であるため、</w:t>
              </w:r>
            </w:ins>
            <w:r w:rsidRPr="00A12F74">
              <w:rPr>
                <w:rFonts w:ascii="ＭＳ 明朝" w:hAnsi="ＭＳ 明朝" w:hint="eastAsia"/>
                <w:color w:val="5B9BD5" w:themeColor="accent1"/>
                <w:szCs w:val="21"/>
              </w:rPr>
              <w:t>研究参加に関する説明文書を院内に掲示し、患者へ周知徹底する。なお、院内掲示により研究への不参加を申し出た患者については対象者から除外する。</w:t>
            </w:r>
          </w:p>
          <w:p w14:paraId="127BF440" w14:textId="77777777" w:rsidR="00B1789A" w:rsidRPr="00A12F74" w:rsidRDefault="00B1789A" w:rsidP="000F01BF">
            <w:pPr>
              <w:spacing w:line="276" w:lineRule="auto"/>
              <w:jc w:val="left"/>
              <w:rPr>
                <w:rFonts w:ascii="ＭＳ 明朝" w:hAnsi="ＭＳ 明朝"/>
                <w:color w:val="5B9BD5" w:themeColor="accent1"/>
                <w:szCs w:val="21"/>
              </w:rPr>
            </w:pPr>
            <w:r w:rsidRPr="00A12F74">
              <w:rPr>
                <w:rFonts w:ascii="ＭＳ 明朝" w:hAnsi="ＭＳ 明朝" w:hint="eastAsia"/>
                <w:color w:val="5B9BD5" w:themeColor="accent1"/>
                <w:szCs w:val="21"/>
              </w:rPr>
              <w:t xml:space="preserve">　＊＜アンケートの場合以下の文を追加＞</w:t>
            </w:r>
          </w:p>
          <w:p w14:paraId="53DDA36B" w14:textId="3855FA91" w:rsidR="00B1789A" w:rsidRPr="00A12F74" w:rsidRDefault="00B1789A" w:rsidP="00E2361C">
            <w:pPr>
              <w:spacing w:line="276" w:lineRule="auto"/>
              <w:jc w:val="left"/>
              <w:rPr>
                <w:rFonts w:ascii="ＭＳ 明朝" w:hAnsi="ＭＳ 明朝"/>
                <w:color w:val="5B9BD5" w:themeColor="accent1"/>
                <w:szCs w:val="21"/>
              </w:rPr>
            </w:pPr>
            <w:r w:rsidRPr="00A12F74">
              <w:rPr>
                <w:rFonts w:ascii="ＭＳ 明朝" w:hAnsi="ＭＳ 明朝" w:hint="eastAsia"/>
                <w:color w:val="5B9BD5" w:themeColor="accent1"/>
                <w:szCs w:val="21"/>
              </w:rPr>
              <w:t xml:space="preserve">　また、アンケートの提出をもって同意したものとする（アンケート内に明記する）</w:t>
            </w:r>
          </w:p>
        </w:tc>
      </w:tr>
      <w:tr w:rsidR="00C669FC" w:rsidRPr="00C03F81" w14:paraId="61E5AA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5CFFA0E0" w:rsidR="00C669FC" w:rsidRPr="00C03F81" w:rsidRDefault="00EB0D64" w:rsidP="00E2361C">
            <w:pPr>
              <w:spacing w:line="276" w:lineRule="auto"/>
              <w:ind w:right="221"/>
              <w:jc w:val="left"/>
              <w:rPr>
                <w:rFonts w:ascii="ＭＳ ゴシック" w:eastAsia="ＭＳ ゴシック" w:hAnsi="ＭＳ ゴシック"/>
                <w:bCs/>
                <w:color w:val="FF0000"/>
                <w:szCs w:val="21"/>
              </w:rPr>
            </w:pPr>
            <w:r w:rsidRPr="00C03F81">
              <w:rPr>
                <w:rFonts w:ascii="ＭＳ ゴシック" w:eastAsia="ＭＳ ゴシック" w:hAnsi="ＭＳ ゴシック" w:hint="eastAsia"/>
                <w:bCs/>
                <w:szCs w:val="21"/>
              </w:rPr>
              <w:t>11</w:t>
            </w:r>
            <w:r w:rsidR="00C669FC" w:rsidRPr="00C03F81">
              <w:rPr>
                <w:rFonts w:ascii="ＭＳ ゴシック" w:eastAsia="ＭＳ ゴシック" w:hAnsi="ＭＳ ゴシック" w:hint="eastAsia"/>
                <w:bCs/>
                <w:szCs w:val="21"/>
              </w:rPr>
              <w:t>－３</w:t>
            </w:r>
            <w:r w:rsidR="00322094" w:rsidRPr="00C03F81">
              <w:rPr>
                <w:rFonts w:ascii="ＭＳ ゴシック" w:eastAsia="ＭＳ ゴシック" w:hAnsi="ＭＳ ゴシック" w:hint="eastAsia"/>
                <w:bCs/>
                <w:szCs w:val="21"/>
              </w:rPr>
              <w:t xml:space="preserve">　</w:t>
            </w:r>
            <w:r w:rsidR="00181E05" w:rsidRPr="00C03F81">
              <w:rPr>
                <w:rFonts w:ascii="ＭＳ ゴシック" w:eastAsia="ＭＳ ゴシック" w:hAnsi="ＭＳ ゴシック" w:hint="eastAsia"/>
                <w:bCs/>
                <w:szCs w:val="21"/>
              </w:rPr>
              <w:t>研究対象者</w:t>
            </w:r>
            <w:r w:rsidR="006C0403" w:rsidRPr="00C03F81">
              <w:rPr>
                <w:rFonts w:ascii="ＭＳ ゴシック" w:eastAsia="ＭＳ ゴシック" w:hAnsi="ＭＳ ゴシック" w:hint="eastAsia"/>
                <w:bCs/>
                <w:color w:val="000000" w:themeColor="text1"/>
                <w:szCs w:val="21"/>
              </w:rPr>
              <w:t>に生ずる負担と予測される危険性および</w:t>
            </w:r>
            <w:r w:rsidR="00C669FC" w:rsidRPr="00C03F81">
              <w:rPr>
                <w:rFonts w:ascii="ＭＳ ゴシック" w:eastAsia="ＭＳ ゴシック" w:hAnsi="ＭＳ ゴシック" w:hint="eastAsia"/>
                <w:bCs/>
                <w:color w:val="000000" w:themeColor="text1"/>
                <w:szCs w:val="21"/>
              </w:rPr>
              <w:t>利益</w:t>
            </w:r>
            <w:r w:rsidR="006C0403" w:rsidRPr="00C03F81">
              <w:rPr>
                <w:rFonts w:ascii="ＭＳ ゴシック" w:eastAsia="ＭＳ ゴシック" w:hAnsi="ＭＳ ゴシック" w:hint="eastAsia"/>
                <w:bCs/>
                <w:color w:val="000000" w:themeColor="text1"/>
                <w:szCs w:val="21"/>
              </w:rPr>
              <w:t>、負担と危険性の最小化対策</w:t>
            </w:r>
          </w:p>
          <w:p w14:paraId="314291F1" w14:textId="59C11A4C" w:rsidR="00C669FC" w:rsidRPr="00C03F81" w:rsidRDefault="00D10C4F" w:rsidP="00825D62">
            <w:pPr>
              <w:spacing w:line="276" w:lineRule="auto"/>
              <w:ind w:left="150"/>
              <w:jc w:val="left"/>
              <w:rPr>
                <w:rFonts w:ascii="ＭＳ 明朝" w:hAnsi="ＭＳ 明朝"/>
                <w:b/>
                <w:bCs/>
                <w:color w:val="0070C0"/>
                <w:szCs w:val="21"/>
              </w:rPr>
            </w:pPr>
            <w:r w:rsidRPr="00C03F81">
              <w:rPr>
                <w:rFonts w:ascii="ＭＳ ゴシック" w:eastAsia="ＭＳ ゴシック" w:hAnsi="ＭＳ ゴシック" w:hint="eastAsia"/>
                <w:bCs/>
                <w:color w:val="FF0000"/>
                <w:szCs w:val="21"/>
              </w:rPr>
              <w:t xml:space="preserve">　</w:t>
            </w:r>
            <w:r w:rsidR="00B1789A" w:rsidRPr="00C03F81">
              <w:rPr>
                <w:rFonts w:ascii="ＭＳ 明朝" w:hAnsi="ＭＳ 明朝" w:cs="ＭＳ 明朝" w:hint="eastAsia"/>
                <w:bCs/>
                <w:color w:val="0070C0"/>
                <w:szCs w:val="21"/>
              </w:rPr>
              <w:t>例：</w:t>
            </w:r>
            <w:r w:rsidR="00B1789A" w:rsidRPr="00C03F81">
              <w:rPr>
                <w:rFonts w:ascii="ＭＳ 明朝" w:hAnsi="ＭＳ 明朝" w:cs="ＭＳ 明朝" w:hint="eastAsia"/>
                <w:color w:val="0070C0"/>
                <w:szCs w:val="21"/>
              </w:rPr>
              <w:t>本研究に</w:t>
            </w:r>
            <w:r w:rsidR="00CA2961">
              <w:rPr>
                <w:rFonts w:ascii="ＭＳ 明朝" w:hAnsi="ＭＳ 明朝" w:cs="ＭＳ 明朝" w:hint="eastAsia"/>
                <w:color w:val="0070C0"/>
                <w:szCs w:val="21"/>
              </w:rPr>
              <w:t>おいては、</w:t>
            </w:r>
            <w:r w:rsidR="00B1789A" w:rsidRPr="00C03F81">
              <w:rPr>
                <w:rFonts w:ascii="ＭＳ 明朝" w:hAnsi="ＭＳ 明朝" w:cs="ＭＳ 明朝" w:hint="eastAsia"/>
                <w:color w:val="0070C0"/>
                <w:szCs w:val="21"/>
              </w:rPr>
              <w:t>エックス線撮影を行う予定のため、被曝量の増加はあると考えられる。また、</w:t>
            </w:r>
            <w:r w:rsidR="00B1789A" w:rsidRPr="00C03F81">
              <w:rPr>
                <w:rFonts w:ascii="ＭＳ 明朝" w:hAnsi="ＭＳ 明朝" w:cs="ＭＳ 明朝" w:hint="eastAsia"/>
                <w:bCs/>
                <w:color w:val="0070C0"/>
                <w:szCs w:val="21"/>
              </w:rPr>
              <w:t>研究により被験者に発生し得る健康被害の危険性は、</w:t>
            </w:r>
            <w:r w:rsidR="00B1789A" w:rsidRPr="00C03F81">
              <w:rPr>
                <w:rFonts w:ascii="ＭＳ 明朝" w:hAnsi="ＭＳ 明朝" w:cs="ＭＳ 明朝" w:hint="eastAsia"/>
                <w:color w:val="0070C0"/>
                <w:szCs w:val="21"/>
              </w:rPr>
              <w:t>一般的炎症反応の出現があげられる。</w:t>
            </w:r>
          </w:p>
        </w:tc>
      </w:tr>
      <w:tr w:rsidR="00C669FC" w:rsidRPr="00C03F81" w14:paraId="4A7C1A12" w14:textId="77777777" w:rsidTr="00181E05">
        <w:trPr>
          <w:cantSplit/>
          <w:trHeight w:val="1364"/>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334F7D9A" w:rsidR="00C669FC" w:rsidRPr="00C03F81" w:rsidRDefault="00EB0D64" w:rsidP="00E2361C">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color w:val="000000" w:themeColor="text1"/>
                <w:szCs w:val="21"/>
              </w:rPr>
              <w:t>11</w:t>
            </w:r>
            <w:r w:rsidR="00C669FC" w:rsidRPr="00C03F81">
              <w:rPr>
                <w:rFonts w:ascii="ＭＳ ゴシック" w:eastAsia="ＭＳ ゴシック" w:hAnsi="ＭＳ ゴシック" w:hint="eastAsia"/>
                <w:bCs/>
                <w:color w:val="000000" w:themeColor="text1"/>
                <w:szCs w:val="21"/>
              </w:rPr>
              <w:t xml:space="preserve">－４　</w:t>
            </w:r>
            <w:r w:rsidR="00FA4ADC" w:rsidRPr="00C03F81">
              <w:rPr>
                <w:rFonts w:ascii="ＭＳ ゴシック" w:eastAsia="ＭＳ ゴシック" w:hAnsi="ＭＳ ゴシック" w:hint="eastAsia"/>
                <w:color w:val="000000" w:themeColor="text1"/>
                <w:szCs w:val="21"/>
              </w:rPr>
              <w:t>重篤な有害事象が発生した場合の対応</w:t>
            </w:r>
          </w:p>
          <w:p w14:paraId="6B82AB75" w14:textId="7B95D95E" w:rsidR="00B1789A" w:rsidRPr="00C03F81" w:rsidRDefault="00B1789A" w:rsidP="00B1789A">
            <w:pPr>
              <w:spacing w:line="276" w:lineRule="auto"/>
              <w:ind w:leftChars="100" w:left="991" w:hangingChars="372" w:hanging="781"/>
              <w:rPr>
                <w:rFonts w:ascii="ＭＳ 明朝" w:hAnsi="ＭＳ 明朝"/>
                <w:bCs/>
                <w:szCs w:val="21"/>
              </w:rPr>
            </w:pPr>
            <w:r w:rsidRPr="00C03F81">
              <w:rPr>
                <w:rFonts w:ascii="ＭＳ 明朝" w:hAnsi="ＭＳ 明朝" w:hint="eastAsia"/>
                <w:bCs/>
                <w:color w:val="000000" w:themeColor="text1"/>
                <w:szCs w:val="21"/>
              </w:rPr>
              <w:t>□有</w:t>
            </w:r>
            <w:r w:rsidRPr="00C03F81">
              <w:rPr>
                <w:rFonts w:ascii="ＭＳ 明朝" w:hAnsi="ＭＳ 明朝" w:hint="eastAsia"/>
                <w:bCs/>
                <w:szCs w:val="21"/>
              </w:rPr>
              <w:t xml:space="preserve">　（内容：</w:t>
            </w:r>
            <w:r w:rsidRPr="00C03F81">
              <w:rPr>
                <w:rFonts w:ascii="ＭＳ 明朝" w:hAnsi="ＭＳ 明朝" w:hint="eastAsia"/>
                <w:bCs/>
                <w:color w:val="0070C0"/>
                <w:szCs w:val="21"/>
              </w:rPr>
              <w:t>＊</w:t>
            </w:r>
            <w:r w:rsidR="000E4A8A" w:rsidRPr="00C03F81">
              <w:rPr>
                <w:rFonts w:hint="eastAsia"/>
                <w:color w:val="0070C0"/>
                <w:szCs w:val="21"/>
              </w:rPr>
              <w:t>重篤な有害事象（健康被害）</w:t>
            </w:r>
            <w:r w:rsidRPr="00C03F81">
              <w:rPr>
                <w:rFonts w:hint="eastAsia"/>
                <w:color w:val="0070C0"/>
                <w:szCs w:val="21"/>
              </w:rPr>
              <w:t>が発生した場合は</w:t>
            </w:r>
            <w:r w:rsidR="004B77D4" w:rsidRPr="00C03F81">
              <w:rPr>
                <w:rFonts w:ascii="ＭＳ 明朝" w:hAnsi="ＭＳ 明朝" w:hint="eastAsia"/>
                <w:color w:val="0070C0"/>
                <w:szCs w:val="21"/>
              </w:rPr>
              <w:t>、処置を施す。</w:t>
            </w:r>
            <w:r w:rsidRPr="00C03F81">
              <w:rPr>
                <w:rFonts w:hint="eastAsia"/>
                <w:color w:val="0070C0"/>
                <w:szCs w:val="21"/>
              </w:rPr>
              <w:t>さらに重篤な有害事象対応手順書に従って迅速に対応し、有害事象報告書</w:t>
            </w:r>
            <w:r w:rsidR="00BE665C" w:rsidRPr="00C03F81">
              <w:rPr>
                <w:rFonts w:hint="eastAsia"/>
                <w:color w:val="0070C0"/>
                <w:szCs w:val="21"/>
              </w:rPr>
              <w:t>（様式５）</w:t>
            </w:r>
            <w:r w:rsidRPr="00C03F81">
              <w:rPr>
                <w:rFonts w:hint="eastAsia"/>
                <w:color w:val="0070C0"/>
                <w:szCs w:val="21"/>
              </w:rPr>
              <w:t>にて理事長に報告する。</w:t>
            </w:r>
            <w:r w:rsidRPr="00C03F81">
              <w:rPr>
                <w:rFonts w:ascii="ＭＳ 明朝" w:hAnsi="ＭＳ 明朝" w:hint="eastAsia"/>
                <w:bCs/>
                <w:szCs w:val="21"/>
              </w:rPr>
              <w:t>）</w:t>
            </w:r>
          </w:p>
          <w:p w14:paraId="722682FD" w14:textId="0EF888B0" w:rsidR="000C5F91" w:rsidRPr="00C03F81" w:rsidRDefault="00B1789A" w:rsidP="00B1789A">
            <w:pPr>
              <w:spacing w:line="276" w:lineRule="auto"/>
              <w:ind w:right="221"/>
              <w:jc w:val="left"/>
              <w:rPr>
                <w:rFonts w:ascii="ＭＳ 明朝" w:hAnsi="ＭＳ 明朝"/>
                <w:bCs/>
                <w:szCs w:val="21"/>
              </w:rPr>
            </w:pPr>
            <w:r w:rsidRPr="00C03F81">
              <w:rPr>
                <w:rFonts w:ascii="ＭＳ 明朝" w:hAnsi="ＭＳ 明朝" w:hint="eastAsia"/>
                <w:bCs/>
                <w:color w:val="0070C0"/>
                <w:szCs w:val="21"/>
              </w:rPr>
              <w:t xml:space="preserve">　</w:t>
            </w:r>
            <w:r w:rsidRPr="00C03F81">
              <w:rPr>
                <w:rFonts w:ascii="ＭＳ 明朝" w:hAnsi="ＭＳ 明朝" w:hint="eastAsia"/>
                <w:bCs/>
                <w:szCs w:val="21"/>
              </w:rPr>
              <w:t>□無</w:t>
            </w:r>
          </w:p>
        </w:tc>
      </w:tr>
      <w:tr w:rsidR="008A0BE9" w:rsidRPr="00C03F81" w14:paraId="37710A22" w14:textId="77777777" w:rsidTr="004B77D4">
        <w:trPr>
          <w:cantSplit/>
          <w:trHeight w:val="315"/>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33D4DFF2" w:rsidR="008A0BE9" w:rsidRPr="00C03F81" w:rsidRDefault="008A0BE9" w:rsidP="00E2361C">
            <w:pPr>
              <w:spacing w:line="276" w:lineRule="auto"/>
              <w:ind w:right="221"/>
              <w:jc w:val="left"/>
              <w:rPr>
                <w:rFonts w:ascii="ＭＳ ゴシック" w:eastAsia="ＭＳ ゴシック" w:hAnsi="ＭＳ ゴシック"/>
                <w:bCs/>
                <w:color w:val="000000" w:themeColor="text1"/>
                <w:szCs w:val="21"/>
              </w:rPr>
            </w:pPr>
            <w:r w:rsidRPr="00C03F81">
              <w:rPr>
                <w:rFonts w:ascii="ＭＳ ゴシック" w:eastAsia="ＭＳ ゴシック" w:hAnsi="ＭＳ ゴシック" w:hint="eastAsia"/>
                <w:bCs/>
                <w:color w:val="000000" w:themeColor="text1"/>
                <w:szCs w:val="21"/>
              </w:rPr>
              <w:t>11－５　健康被害に対する</w:t>
            </w:r>
            <w:r w:rsidR="00FD4234" w:rsidRPr="00C03F81">
              <w:rPr>
                <w:rFonts w:ascii="ＭＳ ゴシック" w:eastAsia="ＭＳ ゴシック" w:hAnsi="ＭＳ ゴシック" w:hint="eastAsia"/>
                <w:bCs/>
                <w:color w:val="000000" w:themeColor="text1"/>
                <w:szCs w:val="21"/>
              </w:rPr>
              <w:t>補償</w:t>
            </w:r>
          </w:p>
          <w:p w14:paraId="3801A78C" w14:textId="0F18609B" w:rsidR="00B1789A" w:rsidRPr="002408EB" w:rsidRDefault="00B1789A" w:rsidP="002408EB">
            <w:pPr>
              <w:pStyle w:val="af4"/>
              <w:numPr>
                <w:ilvl w:val="0"/>
                <w:numId w:val="14"/>
              </w:numPr>
              <w:spacing w:line="276" w:lineRule="auto"/>
              <w:ind w:leftChars="0"/>
              <w:rPr>
                <w:rFonts w:ascii="ＭＳ 明朝" w:hAnsi="ＭＳ 明朝"/>
                <w:color w:val="000000"/>
                <w:szCs w:val="21"/>
              </w:rPr>
            </w:pPr>
            <w:r w:rsidRPr="002408EB">
              <w:rPr>
                <w:rFonts w:ascii="ＭＳ 明朝" w:hAnsi="ＭＳ 明朝" w:hint="eastAsia"/>
                <w:bCs/>
                <w:szCs w:val="21"/>
              </w:rPr>
              <w:t>有　（内容：</w:t>
            </w:r>
            <w:r w:rsidRPr="002408EB">
              <w:rPr>
                <w:rFonts w:ascii="ＭＳ 明朝" w:hAnsi="ＭＳ 明朝" w:hint="eastAsia"/>
                <w:color w:val="000000"/>
                <w:szCs w:val="21"/>
              </w:rPr>
              <w:t>本研究に起因して、被験者への健康被害の補償あるいは賠償が生じた場合、</w:t>
            </w:r>
            <w:ins w:id="3" w:author="鱒見 進一" w:date="2018-05-29T08:47:00Z">
              <w:r w:rsidR="002408EB" w:rsidRPr="002408EB">
                <w:rPr>
                  <w:rFonts w:hint="eastAsia"/>
                </w:rPr>
                <w:t>臨床研究保険／研究費</w:t>
              </w:r>
              <w:r w:rsidR="002408EB" w:rsidRPr="002408EB">
                <w:rPr>
                  <w:rFonts w:ascii="ＭＳ 明朝" w:hAnsi="ＭＳ 明朝" w:hint="eastAsia"/>
                  <w:szCs w:val="21"/>
                </w:rPr>
                <w:t>で</w:t>
              </w:r>
            </w:ins>
            <w:r w:rsidRPr="002408EB">
              <w:rPr>
                <w:rFonts w:ascii="ＭＳ 明朝" w:hAnsi="ＭＳ 明朝" w:hint="eastAsia"/>
                <w:color w:val="000000"/>
                <w:szCs w:val="21"/>
              </w:rPr>
              <w:t>保障を行う。</w:t>
            </w:r>
            <w:r w:rsidRPr="002408EB">
              <w:rPr>
                <w:rFonts w:ascii="ＭＳ 明朝" w:hAnsi="ＭＳ 明朝" w:hint="eastAsia"/>
                <w:bCs/>
                <w:color w:val="000000"/>
                <w:szCs w:val="21"/>
              </w:rPr>
              <w:t>）</w:t>
            </w:r>
          </w:p>
          <w:p w14:paraId="1B0C06E4" w14:textId="328565ED" w:rsidR="008A0BE9" w:rsidRPr="00C03F81" w:rsidRDefault="00B1789A" w:rsidP="00B1789A">
            <w:pPr>
              <w:spacing w:line="276" w:lineRule="auto"/>
              <w:jc w:val="left"/>
              <w:rPr>
                <w:rFonts w:ascii="ＭＳ 明朝" w:hAnsi="ＭＳ 明朝"/>
                <w:bCs/>
                <w:szCs w:val="21"/>
              </w:rPr>
            </w:pPr>
            <w:r w:rsidRPr="00C03F81">
              <w:rPr>
                <w:rFonts w:ascii="ＭＳ 明朝" w:hAnsi="ＭＳ 明朝" w:hint="eastAsia"/>
                <w:bCs/>
                <w:color w:val="0070C0"/>
                <w:szCs w:val="21"/>
              </w:rPr>
              <w:t xml:space="preserve">　</w:t>
            </w:r>
            <w:r w:rsidRPr="00C03F81">
              <w:rPr>
                <w:rFonts w:ascii="ＭＳ 明朝" w:hAnsi="ＭＳ 明朝" w:hint="eastAsia"/>
                <w:bCs/>
                <w:szCs w:val="21"/>
              </w:rPr>
              <w:t>□無</w:t>
            </w:r>
          </w:p>
        </w:tc>
      </w:tr>
      <w:tr w:rsidR="00BD4FD7" w:rsidRPr="00C03F81" w14:paraId="201A56AE"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C03F81" w:rsidRDefault="00BD4FD7" w:rsidP="00E2361C">
            <w:pPr>
              <w:spacing w:line="276" w:lineRule="auto"/>
              <w:ind w:right="221"/>
              <w:jc w:val="left"/>
              <w:rPr>
                <w:rFonts w:ascii="ＭＳ ゴシック" w:eastAsia="ＭＳ ゴシック" w:hAnsi="ＭＳ ゴシック"/>
                <w:bCs/>
                <w:color w:val="000000" w:themeColor="text1"/>
                <w:szCs w:val="21"/>
              </w:rPr>
            </w:pPr>
            <w:r w:rsidRPr="00C03F81">
              <w:rPr>
                <w:rFonts w:ascii="ＭＳ ゴシック" w:eastAsia="ＭＳ ゴシック" w:hAnsi="ＭＳ ゴシック" w:hint="eastAsia"/>
                <w:bCs/>
                <w:color w:val="000000" w:themeColor="text1"/>
                <w:szCs w:val="21"/>
              </w:rPr>
              <w:t>11－</w:t>
            </w:r>
            <w:r w:rsidR="008A0BE9" w:rsidRPr="00C03F81">
              <w:rPr>
                <w:rFonts w:ascii="ＭＳ ゴシック" w:eastAsia="ＭＳ ゴシック" w:hAnsi="ＭＳ ゴシック" w:hint="eastAsia"/>
                <w:bCs/>
                <w:color w:val="000000" w:themeColor="text1"/>
                <w:szCs w:val="21"/>
              </w:rPr>
              <w:t>６</w:t>
            </w:r>
            <w:r w:rsidRPr="00C03F81">
              <w:rPr>
                <w:rFonts w:ascii="ＭＳ ゴシック" w:eastAsia="ＭＳ ゴシック" w:hAnsi="ＭＳ ゴシック" w:hint="eastAsia"/>
                <w:bCs/>
                <w:color w:val="000000" w:themeColor="text1"/>
                <w:szCs w:val="21"/>
              </w:rPr>
              <w:t xml:space="preserve">　</w:t>
            </w:r>
            <w:r w:rsidR="00F913F5" w:rsidRPr="00C03F81">
              <w:rPr>
                <w:rFonts w:ascii="ＭＳ ゴシック" w:eastAsia="ＭＳ ゴシック" w:hAnsi="ＭＳ ゴシック" w:hint="eastAsia"/>
                <w:bCs/>
                <w:color w:val="000000" w:themeColor="text1"/>
                <w:szCs w:val="21"/>
              </w:rPr>
              <w:t>通常の医療行為を超える</w:t>
            </w:r>
            <w:r w:rsidRPr="00C03F81">
              <w:rPr>
                <w:rFonts w:ascii="ＭＳ ゴシック" w:eastAsia="ＭＳ ゴシック" w:hAnsi="ＭＳ ゴシック" w:hint="eastAsia"/>
                <w:color w:val="000000" w:themeColor="text1"/>
                <w:szCs w:val="21"/>
              </w:rPr>
              <w:t>研究</w:t>
            </w:r>
            <w:r w:rsidR="00F913F5" w:rsidRPr="00C03F81">
              <w:rPr>
                <w:rFonts w:ascii="ＭＳ ゴシック" w:eastAsia="ＭＳ ゴシック" w:hAnsi="ＭＳ ゴシック" w:hint="eastAsia"/>
                <w:color w:val="000000" w:themeColor="text1"/>
                <w:szCs w:val="21"/>
              </w:rPr>
              <w:t>の</w:t>
            </w:r>
            <w:r w:rsidRPr="00C03F81">
              <w:rPr>
                <w:rFonts w:ascii="ＭＳ ゴシック" w:eastAsia="ＭＳ ゴシック" w:hAnsi="ＭＳ ゴシック" w:hint="eastAsia"/>
                <w:color w:val="000000" w:themeColor="text1"/>
                <w:szCs w:val="21"/>
              </w:rPr>
              <w:t>実施後における医療の提供に関する対応</w:t>
            </w:r>
          </w:p>
          <w:p w14:paraId="21FAB9E8" w14:textId="2BFAB199" w:rsidR="00B1789A" w:rsidRPr="00D9643F" w:rsidRDefault="00B1789A" w:rsidP="00B1789A">
            <w:pPr>
              <w:spacing w:line="276" w:lineRule="auto"/>
              <w:jc w:val="left"/>
              <w:rPr>
                <w:rFonts w:ascii="ＭＳ 明朝" w:hAnsi="ＭＳ 明朝"/>
                <w:szCs w:val="21"/>
              </w:rPr>
            </w:pPr>
            <w:r w:rsidRPr="00C03F81">
              <w:rPr>
                <w:rFonts w:ascii="ＭＳ 明朝" w:hAnsi="ＭＳ 明朝" w:hint="eastAsia"/>
                <w:szCs w:val="21"/>
              </w:rPr>
              <w:t xml:space="preserve">　</w:t>
            </w:r>
            <w:r w:rsidR="00033EDC" w:rsidRPr="00D9643F">
              <w:rPr>
                <w:rFonts w:ascii="ＭＳ 明朝" w:hAnsi="ＭＳ 明朝" w:hint="eastAsia"/>
                <w:szCs w:val="21"/>
              </w:rPr>
              <w:t>＊該当する場合は本学会の倫理審査委員会では審査致しません｡</w:t>
            </w:r>
          </w:p>
          <w:p w14:paraId="29A4533F" w14:textId="2ABABB98" w:rsidR="00BD4FD7" w:rsidRPr="00C03F81" w:rsidRDefault="00B1789A" w:rsidP="00B1789A">
            <w:pPr>
              <w:spacing w:line="276" w:lineRule="auto"/>
              <w:jc w:val="left"/>
              <w:rPr>
                <w:rFonts w:ascii="ＭＳ 明朝" w:hAnsi="ＭＳ 明朝"/>
                <w:szCs w:val="21"/>
              </w:rPr>
            </w:pPr>
            <w:r w:rsidRPr="00C03F81">
              <w:rPr>
                <w:rFonts w:ascii="ＭＳ 明朝" w:hAnsi="ＭＳ 明朝" w:hint="eastAsia"/>
                <w:szCs w:val="21"/>
              </w:rPr>
              <w:t xml:space="preserve">　□該当せず</w:t>
            </w:r>
          </w:p>
        </w:tc>
      </w:tr>
      <w:tr w:rsidR="00BD4FD7" w:rsidRPr="00C03F81" w14:paraId="251D4958" w14:textId="77777777" w:rsidTr="004B77D4">
        <w:trPr>
          <w:cantSplit/>
          <w:trHeight w:val="90"/>
        </w:trPr>
        <w:tc>
          <w:tcPr>
            <w:tcW w:w="9803" w:type="dxa"/>
            <w:tcBorders>
              <w:top w:val="dotted" w:sz="4" w:space="0" w:color="auto"/>
              <w:left w:val="single" w:sz="4" w:space="0" w:color="auto"/>
              <w:right w:val="single" w:sz="4" w:space="0" w:color="auto"/>
            </w:tcBorders>
            <w:vAlign w:val="center"/>
          </w:tcPr>
          <w:p w14:paraId="2D7C0CEE" w14:textId="77777777" w:rsidR="00BD4FD7" w:rsidRPr="00C03F81" w:rsidRDefault="00BD4FD7" w:rsidP="00E2361C">
            <w:pPr>
              <w:spacing w:line="276" w:lineRule="auto"/>
              <w:rPr>
                <w:rFonts w:ascii="ＭＳ ゴシック" w:eastAsia="ＭＳ ゴシック" w:hAnsi="ＭＳ ゴシック"/>
                <w:szCs w:val="21"/>
              </w:rPr>
            </w:pPr>
            <w:r w:rsidRPr="00C03F81">
              <w:rPr>
                <w:rFonts w:ascii="ＭＳ ゴシック" w:eastAsia="ＭＳ ゴシック" w:hAnsi="ＭＳ ゴシック" w:hint="eastAsia"/>
                <w:bCs/>
                <w:color w:val="000000" w:themeColor="text1"/>
                <w:szCs w:val="21"/>
              </w:rPr>
              <w:t>11－</w:t>
            </w:r>
            <w:r w:rsidR="008A0BE9" w:rsidRPr="00C03F81">
              <w:rPr>
                <w:rFonts w:ascii="ＭＳ ゴシック" w:eastAsia="ＭＳ ゴシック" w:hAnsi="ＭＳ ゴシック" w:hint="eastAsia"/>
                <w:bCs/>
                <w:color w:val="000000" w:themeColor="text1"/>
                <w:szCs w:val="21"/>
              </w:rPr>
              <w:t>７</w:t>
            </w:r>
            <w:r w:rsidRPr="00C03F81">
              <w:rPr>
                <w:rFonts w:ascii="ＭＳ ゴシック" w:eastAsia="ＭＳ ゴシック" w:hAnsi="ＭＳ ゴシック" w:hint="eastAsia"/>
                <w:bCs/>
                <w:color w:val="000000" w:themeColor="text1"/>
                <w:szCs w:val="21"/>
              </w:rPr>
              <w:t xml:space="preserve">　</w:t>
            </w:r>
            <w:r w:rsidRPr="00C03F81">
              <w:rPr>
                <w:rFonts w:ascii="ＭＳ ゴシック" w:eastAsia="ＭＳ ゴシック" w:hAnsi="ＭＳ ゴシック" w:hint="eastAsia"/>
                <w:color w:val="000000" w:themeColor="text1"/>
                <w:szCs w:val="21"/>
              </w:rPr>
              <w:t>研究対象者の健康、子孫に受け継がれ</w:t>
            </w:r>
            <w:r w:rsidR="00863D56" w:rsidRPr="00C03F81">
              <w:rPr>
                <w:rFonts w:ascii="ＭＳ ゴシック" w:eastAsia="ＭＳ ゴシック" w:hAnsi="ＭＳ ゴシック" w:hint="eastAsia"/>
                <w:color w:val="000000" w:themeColor="text1"/>
                <w:szCs w:val="21"/>
              </w:rPr>
              <w:t>得る</w:t>
            </w:r>
            <w:r w:rsidRPr="00C03F81">
              <w:rPr>
                <w:rFonts w:ascii="ＭＳ ゴシック" w:eastAsia="ＭＳ ゴシック" w:hAnsi="ＭＳ ゴシック" w:hint="eastAsia"/>
                <w:color w:val="000000" w:themeColor="text1"/>
                <w:szCs w:val="21"/>
              </w:rPr>
              <w:t>遺伝的特徴に関する重要な知見が得</w:t>
            </w:r>
            <w:r w:rsidR="00C652F5" w:rsidRPr="00C03F81">
              <w:rPr>
                <w:rFonts w:ascii="ＭＳ ゴシック" w:eastAsia="ＭＳ ゴシック" w:hAnsi="ＭＳ ゴシック" w:hint="eastAsia"/>
                <w:color w:val="000000" w:themeColor="text1"/>
                <w:szCs w:val="21"/>
              </w:rPr>
              <w:t>られ</w:t>
            </w:r>
            <w:r w:rsidRPr="00C03F81">
              <w:rPr>
                <w:rFonts w:ascii="ＭＳ ゴシック" w:eastAsia="ＭＳ ゴシック" w:hAnsi="ＭＳ ゴシック" w:hint="eastAsia"/>
                <w:color w:val="000000" w:themeColor="text1"/>
                <w:szCs w:val="21"/>
              </w:rPr>
              <w:t>る可能性</w:t>
            </w:r>
          </w:p>
          <w:p w14:paraId="30001C15" w14:textId="77777777" w:rsidR="00B1789A" w:rsidRPr="00C03F81" w:rsidRDefault="00B1789A" w:rsidP="00B1789A">
            <w:pPr>
              <w:spacing w:line="276" w:lineRule="auto"/>
              <w:ind w:leftChars="100" w:left="210"/>
              <w:rPr>
                <w:rFonts w:ascii="ＭＳ 明朝" w:hAnsi="ＭＳ 明朝"/>
                <w:bCs/>
                <w:szCs w:val="21"/>
              </w:rPr>
            </w:pPr>
            <w:r w:rsidRPr="00C03F81">
              <w:rPr>
                <w:rFonts w:ascii="ＭＳ 明朝" w:hAnsi="ＭＳ 明朝" w:hint="eastAsia"/>
                <w:bCs/>
                <w:szCs w:val="21"/>
              </w:rPr>
              <w:t>□有　（研究結果の取扱い：</w:t>
            </w:r>
            <w:r w:rsidRPr="00C03F81">
              <w:rPr>
                <w:rFonts w:ascii="ＭＳ 明朝" w:hAnsi="ＭＳ 明朝" w:hint="eastAsia"/>
                <w:color w:val="0070C0"/>
                <w:szCs w:val="21"/>
              </w:rPr>
              <w:t>＊</w:t>
            </w:r>
            <w:r w:rsidRPr="00C03F81">
              <w:rPr>
                <w:rFonts w:ascii="ＭＳ 明朝" w:hAnsi="ＭＳ 明朝" w:hint="eastAsia"/>
                <w:bCs/>
                <w:color w:val="0070C0"/>
                <w:szCs w:val="21"/>
              </w:rPr>
              <w:t>具体的に記載</w:t>
            </w:r>
            <w:r w:rsidRPr="00C03F81">
              <w:rPr>
                <w:rFonts w:ascii="ＭＳ 明朝" w:hAnsi="ＭＳ 明朝" w:hint="eastAsia"/>
                <w:bCs/>
                <w:szCs w:val="21"/>
              </w:rPr>
              <w:t xml:space="preserve">　　　　　　　　　　　　　　　　　　　　　　）</w:t>
            </w:r>
          </w:p>
          <w:p w14:paraId="6D3BAB08" w14:textId="0F4225C7" w:rsidR="00BD4FD7" w:rsidRPr="00C03F81" w:rsidRDefault="00B1789A" w:rsidP="00B1789A">
            <w:pPr>
              <w:spacing w:line="276" w:lineRule="auto"/>
              <w:ind w:leftChars="100" w:left="210"/>
              <w:rPr>
                <w:rFonts w:ascii="ＭＳ 明朝" w:hAnsi="ＭＳ 明朝"/>
                <w:b/>
                <w:bCs/>
                <w:szCs w:val="21"/>
              </w:rPr>
            </w:pPr>
            <w:r w:rsidRPr="00C03F81">
              <w:rPr>
                <w:rFonts w:ascii="ＭＳ 明朝" w:hAnsi="ＭＳ 明朝" w:hint="eastAsia"/>
                <w:bCs/>
                <w:szCs w:val="21"/>
              </w:rPr>
              <w:t>□無</w:t>
            </w:r>
          </w:p>
        </w:tc>
      </w:tr>
      <w:tr w:rsidR="00B1789A" w:rsidRPr="00C03F81" w14:paraId="08340B65"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3765CDF7" w:rsidR="00B1789A" w:rsidRPr="00C03F81" w:rsidRDefault="00B1789A" w:rsidP="00E2361C">
            <w:pPr>
              <w:spacing w:line="276" w:lineRule="auto"/>
              <w:rPr>
                <w:rFonts w:ascii="ＭＳ 明朝" w:hAnsi="ＭＳ 明朝"/>
                <w:b/>
                <w:bCs/>
                <w:szCs w:val="21"/>
              </w:rPr>
            </w:pPr>
            <w:r w:rsidRPr="00C03F81">
              <w:rPr>
                <w:rFonts w:ascii="ＭＳ ゴシック" w:eastAsia="ＭＳ ゴシック" w:hAnsi="ＭＳ ゴシック" w:hint="eastAsia"/>
                <w:bCs/>
                <w:szCs w:val="21"/>
              </w:rPr>
              <w:t>12．個人情報保護について</w:t>
            </w:r>
          </w:p>
        </w:tc>
      </w:tr>
      <w:tr w:rsidR="00B1789A" w:rsidRPr="00C03F81" w14:paraId="30EFB4BF"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7B04CB59" w14:textId="68B84AF0" w:rsidR="00B1789A" w:rsidRPr="00C03F81" w:rsidRDefault="00B1789A" w:rsidP="000F01BF">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szCs w:val="21"/>
              </w:rPr>
              <w:t>12－１　本研究における個人情報管理者（</w:t>
            </w:r>
            <w:ins w:id="4" w:author="Ono Aya" w:date="2018-05-28T12:35:00Z">
              <w:r w:rsidR="006607F0">
                <w:rPr>
                  <w:rFonts w:ascii="ＭＳ ゴシック" w:eastAsia="ＭＳ ゴシック" w:hAnsi="ＭＳ ゴシック" w:hint="eastAsia"/>
                  <w:bCs/>
                  <w:szCs w:val="21"/>
                </w:rPr>
                <w:t>原則として、</w:t>
              </w:r>
            </w:ins>
            <w:r w:rsidRPr="00C03F81">
              <w:rPr>
                <w:rFonts w:ascii="ＭＳ ゴシック" w:eastAsia="ＭＳ ゴシック" w:hAnsi="ＭＳ ゴシック" w:hint="eastAsia"/>
                <w:bCs/>
                <w:szCs w:val="21"/>
              </w:rPr>
              <w:t>研究責任者もしくは研究分担者</w:t>
            </w:r>
            <w:ins w:id="5" w:author="Ono Aya" w:date="2018-05-28T12:35:00Z">
              <w:r w:rsidR="006607F0">
                <w:rPr>
                  <w:rFonts w:ascii="ＭＳ ゴシック" w:eastAsia="ＭＳ ゴシック" w:hAnsi="ＭＳ ゴシック" w:hint="eastAsia"/>
                  <w:bCs/>
                  <w:szCs w:val="21"/>
                </w:rPr>
                <w:t>。</w:t>
              </w:r>
            </w:ins>
            <w:r w:rsidRPr="00C03F81">
              <w:rPr>
                <w:rFonts w:ascii="ＭＳ ゴシック" w:eastAsia="ＭＳ ゴシック" w:hAnsi="ＭＳ ゴシック" w:hint="eastAsia"/>
                <w:bCs/>
                <w:szCs w:val="21"/>
              </w:rPr>
              <w:t>）</w:t>
            </w:r>
          </w:p>
          <w:p w14:paraId="01FA1A09" w14:textId="77777777" w:rsidR="00B1789A" w:rsidRPr="00C03F81" w:rsidRDefault="00B1789A" w:rsidP="000F01BF">
            <w:pPr>
              <w:spacing w:line="276" w:lineRule="auto"/>
              <w:jc w:val="left"/>
              <w:rPr>
                <w:rFonts w:ascii="ＭＳ 明朝" w:hAnsi="ＭＳ 明朝"/>
                <w:szCs w:val="21"/>
              </w:rPr>
            </w:pPr>
            <w:r w:rsidRPr="00C03F81">
              <w:rPr>
                <w:rFonts w:ascii="ＭＳ 明朝" w:hAnsi="ＭＳ 明朝" w:hint="eastAsia"/>
                <w:szCs w:val="21"/>
              </w:rPr>
              <w:t xml:space="preserve">　所　属：</w:t>
            </w:r>
            <w:r w:rsidRPr="00C03F81">
              <w:rPr>
                <w:rFonts w:ascii="ＭＳ 明朝" w:hAnsi="ＭＳ 明朝" w:hint="eastAsia"/>
                <w:color w:val="0070C0"/>
                <w:szCs w:val="21"/>
              </w:rPr>
              <w:t>＊○○歯科医院</w:t>
            </w:r>
          </w:p>
          <w:p w14:paraId="72C572C1" w14:textId="77777777" w:rsidR="00B1789A" w:rsidRPr="00C03F81" w:rsidRDefault="00B1789A" w:rsidP="000F01BF">
            <w:pPr>
              <w:spacing w:line="276" w:lineRule="auto"/>
              <w:jc w:val="left"/>
              <w:rPr>
                <w:rFonts w:ascii="ＭＳ 明朝" w:hAnsi="ＭＳ 明朝"/>
                <w:szCs w:val="21"/>
              </w:rPr>
            </w:pPr>
            <w:r w:rsidRPr="00C03F81">
              <w:rPr>
                <w:rFonts w:ascii="ＭＳ 明朝" w:hAnsi="ＭＳ 明朝" w:hint="eastAsia"/>
                <w:szCs w:val="21"/>
              </w:rPr>
              <w:t xml:space="preserve">　資　格：</w:t>
            </w:r>
            <w:r w:rsidRPr="00C03F81">
              <w:rPr>
                <w:rFonts w:ascii="ＭＳ 明朝" w:hAnsi="ＭＳ 明朝" w:hint="eastAsia"/>
                <w:color w:val="0070C0"/>
                <w:szCs w:val="21"/>
              </w:rPr>
              <w:t>＊歯科医師</w:t>
            </w:r>
          </w:p>
          <w:p w14:paraId="6DDC2120" w14:textId="1BD04BC1" w:rsidR="00B1789A" w:rsidRPr="00C03F81" w:rsidRDefault="00B1789A" w:rsidP="00E2361C">
            <w:pPr>
              <w:spacing w:line="276" w:lineRule="auto"/>
              <w:jc w:val="left"/>
              <w:rPr>
                <w:rFonts w:ascii="ＭＳ 明朝" w:hAnsi="ＭＳ 明朝"/>
                <w:szCs w:val="21"/>
              </w:rPr>
            </w:pPr>
            <w:r w:rsidRPr="00C03F81">
              <w:rPr>
                <w:rFonts w:ascii="ＭＳ 明朝" w:hAnsi="ＭＳ 明朝" w:hint="eastAsia"/>
                <w:szCs w:val="21"/>
              </w:rPr>
              <w:t xml:space="preserve">　氏　名：</w:t>
            </w:r>
            <w:r w:rsidRPr="00C03F81">
              <w:rPr>
                <w:rFonts w:ascii="ＭＳ 明朝" w:hAnsi="ＭＳ 明朝" w:hint="eastAsia"/>
                <w:color w:val="0070C0"/>
                <w:szCs w:val="21"/>
              </w:rPr>
              <w:t>＊○○○○</w:t>
            </w:r>
          </w:p>
        </w:tc>
      </w:tr>
      <w:tr w:rsidR="00713C7C" w:rsidRPr="00C03F81" w14:paraId="055528D5" w14:textId="77777777" w:rsidTr="004B77D4">
        <w:trPr>
          <w:cantSplit/>
          <w:trHeight w:val="90"/>
        </w:trPr>
        <w:tc>
          <w:tcPr>
            <w:tcW w:w="9803" w:type="dxa"/>
            <w:tcBorders>
              <w:top w:val="dotted" w:sz="4" w:space="0" w:color="auto"/>
              <w:left w:val="single" w:sz="4" w:space="0" w:color="auto"/>
              <w:bottom w:val="dotted" w:sz="4" w:space="0" w:color="auto"/>
              <w:right w:val="single" w:sz="4" w:space="0" w:color="auto"/>
            </w:tcBorders>
            <w:vAlign w:val="center"/>
          </w:tcPr>
          <w:p w14:paraId="4A0BC339" w14:textId="4290F0CE" w:rsidR="00713C7C" w:rsidRPr="00C03F81" w:rsidRDefault="00713C7C" w:rsidP="000F01BF">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szCs w:val="21"/>
              </w:rPr>
              <w:lastRenderedPageBreak/>
              <w:t xml:space="preserve">12－２　</w:t>
            </w:r>
            <w:r w:rsidRPr="00C03F81">
              <w:rPr>
                <w:rFonts w:ascii="ＭＳ ゴシック" w:eastAsia="ＭＳ ゴシック" w:hAnsi="ＭＳ ゴシック" w:hint="eastAsia"/>
                <w:bCs/>
                <w:kern w:val="0"/>
                <w:szCs w:val="21"/>
              </w:rPr>
              <w:t>個人情報保護の方法</w:t>
            </w:r>
            <w:r w:rsidR="00181E05" w:rsidRPr="00C03F81">
              <w:rPr>
                <w:rFonts w:ascii="ＭＳ ゴシック" w:eastAsia="ＭＳ ゴシック" w:hAnsi="ＭＳ ゴシック" w:hint="eastAsia"/>
                <w:bCs/>
                <w:kern w:val="0"/>
                <w:szCs w:val="21"/>
              </w:rPr>
              <w:t>と時期</w:t>
            </w:r>
          </w:p>
          <w:p w14:paraId="7080ED64" w14:textId="1D20104A" w:rsidR="00181E05" w:rsidRPr="00C03F81" w:rsidRDefault="00181E05" w:rsidP="000F01BF">
            <w:pPr>
              <w:spacing w:line="276" w:lineRule="auto"/>
              <w:ind w:right="221"/>
              <w:jc w:val="left"/>
              <w:rPr>
                <w:rFonts w:ascii="ＭＳ ゴシック" w:eastAsia="ＭＳ ゴシック" w:hAnsi="ＭＳ ゴシック"/>
                <w:bCs/>
                <w:szCs w:val="21"/>
              </w:rPr>
            </w:pPr>
            <w:r w:rsidRPr="00C03F81">
              <w:rPr>
                <w:rFonts w:ascii="ＭＳ ゴシック" w:eastAsia="ＭＳ ゴシック" w:hAnsi="ＭＳ ゴシック" w:hint="eastAsia"/>
                <w:bCs/>
                <w:kern w:val="0"/>
                <w:szCs w:val="21"/>
              </w:rPr>
              <w:t>方法</w:t>
            </w:r>
          </w:p>
          <w:p w14:paraId="404D4E5A" w14:textId="7CC21085" w:rsidR="00713C7C" w:rsidRPr="00C03F81" w:rsidRDefault="00713C7C" w:rsidP="000F01BF">
            <w:pPr>
              <w:spacing w:line="276" w:lineRule="auto"/>
              <w:jc w:val="left"/>
              <w:rPr>
                <w:rFonts w:ascii="ＭＳ 明朝" w:hAnsi="ＭＳ 明朝"/>
                <w:szCs w:val="21"/>
              </w:rPr>
            </w:pPr>
            <w:r w:rsidRPr="00C03F81">
              <w:rPr>
                <w:rFonts w:ascii="ＭＳ 明朝" w:hAnsi="ＭＳ 明朝" w:hint="eastAsia"/>
                <w:szCs w:val="21"/>
              </w:rPr>
              <w:t xml:space="preserve">　□</w:t>
            </w:r>
            <w:r w:rsidR="00181E05" w:rsidRPr="00C03F81">
              <w:rPr>
                <w:rFonts w:ascii="ＭＳ 明朝" w:hAnsi="ＭＳ 明朝" w:hint="eastAsia"/>
                <w:szCs w:val="21"/>
              </w:rPr>
              <w:t>特定の個人が識別できないように匿名化</w:t>
            </w:r>
            <w:r w:rsidR="008A450C" w:rsidRPr="00C03F81">
              <w:rPr>
                <w:rFonts w:ascii="ＭＳ 明朝" w:hAnsi="ＭＳ 明朝" w:hint="eastAsia"/>
                <w:color w:val="00B0F0"/>
                <w:szCs w:val="21"/>
              </w:rPr>
              <w:t xml:space="preserve"> </w:t>
            </w:r>
            <w:r w:rsidR="008A450C" w:rsidRPr="00C03F81">
              <w:rPr>
                <w:rFonts w:ascii="ＭＳ 明朝" w:hAnsi="ＭＳ 明朝"/>
                <w:color w:val="2E74B5" w:themeColor="accent1" w:themeShade="BF"/>
                <w:szCs w:val="21"/>
              </w:rPr>
              <w:t>(</w:t>
            </w:r>
            <w:r w:rsidR="008A450C" w:rsidRPr="00C03F81">
              <w:rPr>
                <w:rFonts w:ascii="ＭＳ 明朝" w:hAnsi="ＭＳ 明朝" w:hint="eastAsia"/>
                <w:color w:val="2E74B5" w:themeColor="accent1" w:themeShade="BF"/>
                <w:szCs w:val="21"/>
                <w:u w:val="wave"/>
              </w:rPr>
              <w:t>＊従前の連結不可能匿名化に相当)</w:t>
            </w:r>
          </w:p>
          <w:p w14:paraId="4D72F3EA" w14:textId="1D8FF8EA" w:rsidR="00713C7C" w:rsidRPr="00C03F81" w:rsidRDefault="00713C7C" w:rsidP="00E2361C">
            <w:pPr>
              <w:spacing w:line="276" w:lineRule="auto"/>
              <w:jc w:val="left"/>
              <w:rPr>
                <w:rFonts w:ascii="ＭＳ 明朝" w:hAnsi="ＭＳ 明朝" w:cs="ＭＳ 明朝"/>
                <w:kern w:val="0"/>
                <w:szCs w:val="21"/>
              </w:rPr>
            </w:pPr>
            <w:r w:rsidRPr="00C03F81">
              <w:rPr>
                <w:rFonts w:ascii="ＭＳ 明朝" w:hAnsi="ＭＳ 明朝" w:cs="ＭＳ 明朝" w:hint="eastAsia"/>
                <w:kern w:val="0"/>
                <w:szCs w:val="21"/>
              </w:rPr>
              <w:t xml:space="preserve">　□</w:t>
            </w:r>
            <w:r w:rsidR="00181E05" w:rsidRPr="00C03F81">
              <w:rPr>
                <w:rFonts w:ascii="ＭＳ 明朝" w:hAnsi="ＭＳ 明朝" w:cs="ＭＳ 明朝" w:hint="eastAsia"/>
                <w:kern w:val="0"/>
                <w:szCs w:val="21"/>
              </w:rPr>
              <w:t>対応表を用いて匿名化</w:t>
            </w:r>
            <w:r w:rsidR="008A450C" w:rsidRPr="00C03F81">
              <w:rPr>
                <w:rFonts w:ascii="ＭＳ 明朝" w:hAnsi="ＭＳ 明朝" w:hint="eastAsia"/>
                <w:color w:val="2E74B5" w:themeColor="accent1" w:themeShade="BF"/>
                <w:szCs w:val="21"/>
                <w:u w:val="wave"/>
              </w:rPr>
              <w:t>（＊従前の連結可能匿名化に相当）</w:t>
            </w:r>
          </w:p>
          <w:p w14:paraId="4E04331F" w14:textId="721D9D34" w:rsidR="00181E05" w:rsidRPr="00C03F81" w:rsidRDefault="00181E05" w:rsidP="00E2361C">
            <w:pPr>
              <w:spacing w:line="276" w:lineRule="auto"/>
              <w:jc w:val="left"/>
              <w:rPr>
                <w:rFonts w:ascii="ＭＳ ゴシック" w:eastAsia="ＭＳ ゴシック" w:hAnsi="ＭＳ ゴシック" w:cs="ＭＳ 明朝"/>
                <w:kern w:val="0"/>
                <w:szCs w:val="21"/>
              </w:rPr>
            </w:pPr>
            <w:r w:rsidRPr="00C03F81">
              <w:rPr>
                <w:rFonts w:ascii="ＭＳ ゴシック" w:eastAsia="ＭＳ ゴシック" w:hAnsi="ＭＳ ゴシック" w:cs="ＭＳ 明朝" w:hint="eastAsia"/>
                <w:kern w:val="0"/>
                <w:szCs w:val="21"/>
              </w:rPr>
              <w:t>時期</w:t>
            </w:r>
          </w:p>
          <w:p w14:paraId="122A014F" w14:textId="4BA19178" w:rsidR="00181E05" w:rsidRPr="00C03F81" w:rsidRDefault="00181E05" w:rsidP="00E2361C">
            <w:pPr>
              <w:spacing w:line="276" w:lineRule="auto"/>
              <w:jc w:val="left"/>
              <w:rPr>
                <w:rFonts w:ascii="ＭＳ 明朝" w:hAnsi="ＭＳ 明朝" w:cs="ＭＳ 明朝"/>
                <w:kern w:val="0"/>
                <w:szCs w:val="21"/>
              </w:rPr>
            </w:pPr>
            <w:r w:rsidRPr="00C03F81">
              <w:rPr>
                <w:rFonts w:ascii="ＭＳ 明朝" w:hAnsi="ＭＳ 明朝" w:cs="ＭＳ 明朝" w:hint="eastAsia"/>
                <w:kern w:val="0"/>
                <w:szCs w:val="21"/>
              </w:rPr>
              <w:t xml:space="preserve">　□試料・情報の採取直後</w:t>
            </w:r>
          </w:p>
          <w:p w14:paraId="2751153F" w14:textId="0C0A97EB" w:rsidR="00181E05" w:rsidRPr="00C03F81" w:rsidRDefault="00181E05" w:rsidP="00181E05">
            <w:pPr>
              <w:spacing w:line="276" w:lineRule="auto"/>
              <w:jc w:val="left"/>
              <w:rPr>
                <w:rFonts w:ascii="ＭＳ 明朝" w:hAnsi="ＭＳ 明朝" w:cs="ＭＳ 明朝"/>
                <w:kern w:val="0"/>
                <w:szCs w:val="21"/>
              </w:rPr>
            </w:pPr>
            <w:r w:rsidRPr="00C03F81">
              <w:rPr>
                <w:rFonts w:ascii="ＭＳ 明朝" w:hAnsi="ＭＳ 明朝" w:cs="ＭＳ 明朝" w:hint="eastAsia"/>
                <w:kern w:val="0"/>
                <w:szCs w:val="21"/>
              </w:rPr>
              <w:t xml:space="preserve">　□試料・情報の解析直前</w:t>
            </w:r>
          </w:p>
          <w:p w14:paraId="10E03B71" w14:textId="4EA9F8D7" w:rsidR="00181E05" w:rsidRPr="00C03F81" w:rsidRDefault="00181E05" w:rsidP="00E2361C">
            <w:pPr>
              <w:spacing w:line="276" w:lineRule="auto"/>
              <w:jc w:val="left"/>
              <w:rPr>
                <w:rFonts w:ascii="ＭＳ 明朝" w:hAnsi="ＭＳ 明朝" w:cs="ＭＳ 明朝"/>
                <w:kern w:val="0"/>
                <w:szCs w:val="21"/>
              </w:rPr>
            </w:pPr>
            <w:r w:rsidRPr="00C03F81">
              <w:rPr>
                <w:rFonts w:ascii="ＭＳ 明朝" w:hAnsi="ＭＳ 明朝" w:cs="ＭＳ 明朝" w:hint="eastAsia"/>
                <w:kern w:val="0"/>
                <w:szCs w:val="21"/>
              </w:rPr>
              <w:t xml:space="preserve">　□その他（　　　　　　　　　　　　）</w:t>
            </w:r>
          </w:p>
        </w:tc>
      </w:tr>
      <w:tr w:rsidR="000C5F91" w:rsidRPr="00C03F81" w14:paraId="3F9DF34C" w14:textId="77777777" w:rsidTr="004B77D4">
        <w:trPr>
          <w:cantSplit/>
          <w:trHeight w:val="2691"/>
        </w:trPr>
        <w:tc>
          <w:tcPr>
            <w:tcW w:w="9803" w:type="dxa"/>
            <w:tcBorders>
              <w:top w:val="dotted" w:sz="4" w:space="0" w:color="auto"/>
              <w:left w:val="single" w:sz="4" w:space="0" w:color="auto"/>
              <w:right w:val="single" w:sz="4" w:space="0" w:color="auto"/>
            </w:tcBorders>
            <w:vAlign w:val="center"/>
          </w:tcPr>
          <w:p w14:paraId="2D4F3B1E" w14:textId="694FA040"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szCs w:val="21"/>
              </w:rPr>
              <w:t>12</w:t>
            </w:r>
            <w:r w:rsidRPr="00C03F81">
              <w:rPr>
                <w:rFonts w:ascii="ＭＳ ゴシック" w:eastAsia="ＭＳ ゴシック" w:hAnsi="ＭＳ ゴシック" w:hint="eastAsia"/>
                <w:bCs/>
                <w:kern w:val="0"/>
                <w:szCs w:val="21"/>
              </w:rPr>
              <w:t>－</w:t>
            </w:r>
            <w:r w:rsidR="00181E05" w:rsidRPr="00C03F81">
              <w:rPr>
                <w:rFonts w:ascii="ＭＳ ゴシック" w:eastAsia="ＭＳ ゴシック" w:hAnsi="ＭＳ ゴシック" w:hint="eastAsia"/>
                <w:bCs/>
                <w:kern w:val="0"/>
                <w:szCs w:val="21"/>
              </w:rPr>
              <w:t>３</w:t>
            </w:r>
            <w:r w:rsidRPr="00C03F81">
              <w:rPr>
                <w:rFonts w:ascii="ＭＳ ゴシック" w:eastAsia="ＭＳ ゴシック" w:hAnsi="ＭＳ ゴシック" w:hint="eastAsia"/>
                <w:bCs/>
                <w:kern w:val="0"/>
                <w:szCs w:val="21"/>
              </w:rPr>
              <w:t xml:space="preserve">　</w:t>
            </w:r>
            <w:r w:rsidR="00181E05" w:rsidRPr="00C03F81">
              <w:rPr>
                <w:rFonts w:ascii="ＭＳ ゴシック" w:eastAsia="ＭＳ ゴシック" w:hAnsi="ＭＳ ゴシック" w:cs="ＭＳ 明朝" w:hint="eastAsia"/>
                <w:kern w:val="0"/>
                <w:szCs w:val="21"/>
              </w:rPr>
              <w:t>対応表を用いて匿名化する</w:t>
            </w:r>
            <w:r w:rsidRPr="00C03F81">
              <w:rPr>
                <w:rFonts w:ascii="ＭＳ ゴシック" w:eastAsia="ＭＳ ゴシック" w:hAnsi="ＭＳ ゴシック" w:hint="eastAsia"/>
                <w:bCs/>
                <w:kern w:val="0"/>
                <w:szCs w:val="21"/>
              </w:rPr>
              <w:t>場合</w:t>
            </w:r>
            <w:r w:rsidRPr="00C03F81">
              <w:rPr>
                <w:rFonts w:ascii="ＭＳ ゴシック" w:eastAsia="ＭＳ ゴシック" w:hAnsi="ＭＳ ゴシック"/>
                <w:bCs/>
                <w:kern w:val="0"/>
                <w:szCs w:val="21"/>
              </w:rPr>
              <w:t>、</w:t>
            </w:r>
            <w:r w:rsidR="00181E05" w:rsidRPr="00C03F81">
              <w:rPr>
                <w:rFonts w:ascii="ＭＳ ゴシック" w:eastAsia="ＭＳ ゴシック" w:hAnsi="ＭＳ ゴシック" w:hint="eastAsia"/>
                <w:bCs/>
                <w:kern w:val="0"/>
                <w:szCs w:val="21"/>
              </w:rPr>
              <w:t>対応</w:t>
            </w:r>
            <w:r w:rsidRPr="00C03F81">
              <w:rPr>
                <w:rFonts w:ascii="ＭＳ ゴシック" w:eastAsia="ＭＳ ゴシック" w:hAnsi="ＭＳ ゴシック" w:hint="eastAsia"/>
                <w:bCs/>
                <w:kern w:val="0"/>
                <w:szCs w:val="21"/>
              </w:rPr>
              <w:t>表の作成方法と保管場所</w:t>
            </w:r>
          </w:p>
          <w:p w14:paraId="539BAF16" w14:textId="77777777" w:rsidR="00713C7C" w:rsidRPr="00C03F81" w:rsidRDefault="00713C7C" w:rsidP="00713C7C">
            <w:pPr>
              <w:spacing w:line="276" w:lineRule="auto"/>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方　法</w:t>
            </w:r>
          </w:p>
          <w:p w14:paraId="1698B9E2" w14:textId="7FF478FF" w:rsidR="00713C7C" w:rsidRPr="00C03F81" w:rsidRDefault="00713C7C" w:rsidP="00713C7C">
            <w:pPr>
              <w:spacing w:line="276" w:lineRule="auto"/>
              <w:ind w:left="424" w:hangingChars="202" w:hanging="424"/>
              <w:jc w:val="left"/>
              <w:rPr>
                <w:rFonts w:ascii="ＭＳ 明朝" w:hAnsi="ＭＳ 明朝"/>
                <w:kern w:val="0"/>
                <w:szCs w:val="21"/>
              </w:rPr>
            </w:pPr>
            <w:r w:rsidRPr="00C03F81">
              <w:rPr>
                <w:rFonts w:ascii="ＭＳ 明朝" w:hAnsi="ＭＳ 明朝" w:cs="ＭＳ 明朝" w:hint="eastAsia"/>
                <w:kern w:val="0"/>
                <w:szCs w:val="21"/>
              </w:rPr>
              <w:t xml:space="preserve">　□</w:t>
            </w:r>
            <w:r w:rsidRPr="00C03F81">
              <w:rPr>
                <w:rFonts w:ascii="ＭＳ 明朝" w:hAnsi="ＭＳ 明朝" w:hint="eastAsia"/>
                <w:kern w:val="0"/>
                <w:szCs w:val="21"/>
              </w:rPr>
              <w:t>他のコンピュータやネットワークと切り離されたコンピュータを使用し、外部記憶装置や</w:t>
            </w:r>
            <w:r w:rsidR="007D59BC" w:rsidRPr="00C03F81">
              <w:rPr>
                <w:rFonts w:ascii="ＭＳ 明朝" w:hAnsi="ＭＳ 明朝" w:hint="eastAsia"/>
                <w:kern w:val="0"/>
                <w:szCs w:val="21"/>
              </w:rPr>
              <w:t>電子媒体</w:t>
            </w:r>
            <w:r w:rsidRPr="00C03F81">
              <w:rPr>
                <w:rFonts w:ascii="ＭＳ 明朝" w:hAnsi="ＭＳ 明朝" w:hint="eastAsia"/>
                <w:kern w:val="0"/>
                <w:szCs w:val="21"/>
              </w:rPr>
              <w:t>に記録させ、その装置や</w:t>
            </w:r>
            <w:r w:rsidR="007D59BC" w:rsidRPr="00C03F81">
              <w:rPr>
                <w:rFonts w:ascii="ＭＳ 明朝" w:hAnsi="ＭＳ 明朝" w:hint="eastAsia"/>
                <w:kern w:val="0"/>
                <w:szCs w:val="21"/>
              </w:rPr>
              <w:t>電子媒体</w:t>
            </w:r>
            <w:r w:rsidRPr="00C03F81">
              <w:rPr>
                <w:rFonts w:ascii="ＭＳ 明朝" w:hAnsi="ＭＳ 明朝" w:hint="eastAsia"/>
                <w:kern w:val="0"/>
                <w:szCs w:val="21"/>
              </w:rPr>
              <w:t>は鍵をかけて厳重に保管。</w:t>
            </w:r>
          </w:p>
          <w:p w14:paraId="7C1FD33D" w14:textId="3EAE6EF9"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□筆記による原簿</w:t>
            </w:r>
            <w:r w:rsidR="00BF26FA" w:rsidRPr="00C03F81">
              <w:rPr>
                <w:rFonts w:ascii="ＭＳ 明朝" w:hAnsi="ＭＳ 明朝" w:hint="eastAsia"/>
                <w:kern w:val="0"/>
                <w:szCs w:val="21"/>
              </w:rPr>
              <w:t>を</w:t>
            </w:r>
            <w:r w:rsidRPr="00C03F81">
              <w:rPr>
                <w:rFonts w:ascii="ＭＳ 明朝" w:hAnsi="ＭＳ 明朝" w:hint="eastAsia"/>
                <w:kern w:val="0"/>
                <w:szCs w:val="21"/>
              </w:rPr>
              <w:t>鍵をかけて厳重に保管。</w:t>
            </w:r>
          </w:p>
          <w:p w14:paraId="6BF7B794"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□その他</w:t>
            </w:r>
          </w:p>
          <w:p w14:paraId="194AA2AD" w14:textId="77777777" w:rsidR="00713C7C" w:rsidRPr="00C03F81" w:rsidRDefault="00713C7C" w:rsidP="00713C7C">
            <w:pPr>
              <w:spacing w:line="276" w:lineRule="auto"/>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場　所</w:t>
            </w:r>
          </w:p>
          <w:p w14:paraId="5F4F8EB4" w14:textId="77777777" w:rsidR="00713C7C" w:rsidRPr="00C03F81" w:rsidRDefault="00713C7C" w:rsidP="00713C7C">
            <w:pPr>
              <w:spacing w:line="276" w:lineRule="auto"/>
              <w:jc w:val="left"/>
              <w:rPr>
                <w:rFonts w:ascii="ＭＳ 明朝" w:hAnsi="ＭＳ 明朝"/>
                <w:color w:val="000000" w:themeColor="text1"/>
                <w:kern w:val="0"/>
                <w:szCs w:val="21"/>
              </w:rPr>
            </w:pPr>
            <w:r w:rsidRPr="00C03F81">
              <w:rPr>
                <w:rFonts w:ascii="ＭＳ 明朝" w:hAnsi="ＭＳ 明朝" w:hint="eastAsia"/>
                <w:color w:val="000000" w:themeColor="text1"/>
                <w:szCs w:val="21"/>
              </w:rPr>
              <w:t xml:space="preserve">　□院長</w:t>
            </w:r>
            <w:r w:rsidRPr="00C03F81">
              <w:rPr>
                <w:rFonts w:ascii="ＭＳ 明朝" w:hAnsi="ＭＳ 明朝" w:hint="eastAsia"/>
                <w:color w:val="000000" w:themeColor="text1"/>
                <w:kern w:val="0"/>
                <w:szCs w:val="21"/>
              </w:rPr>
              <w:t>室（</w:t>
            </w:r>
            <w:r w:rsidRPr="00C03F81">
              <w:rPr>
                <w:rFonts w:ascii="ＭＳ 明朝" w:hAnsi="ＭＳ 明朝" w:hint="eastAsia"/>
                <w:color w:val="0070C0"/>
                <w:szCs w:val="21"/>
              </w:rPr>
              <w:t>＊</w:t>
            </w:r>
            <w:r w:rsidRPr="00C03F81">
              <w:rPr>
                <w:rFonts w:ascii="ＭＳ 明朝" w:hAnsi="ＭＳ 明朝" w:hint="eastAsia"/>
                <w:color w:val="0070C0"/>
                <w:kern w:val="0"/>
                <w:szCs w:val="21"/>
              </w:rPr>
              <w:t xml:space="preserve">○○歯科医院院長室　</w:t>
            </w:r>
            <w:r w:rsidRPr="00C03F81">
              <w:rPr>
                <w:rFonts w:ascii="ＭＳ 明朝" w:hAnsi="ＭＳ 明朝" w:hint="eastAsia"/>
                <w:color w:val="000000" w:themeColor="text1"/>
                <w:kern w:val="0"/>
                <w:szCs w:val="21"/>
              </w:rPr>
              <w:t xml:space="preserve">　  ）</w:t>
            </w:r>
          </w:p>
          <w:p w14:paraId="0A2270A7" w14:textId="77777777" w:rsidR="00713C7C" w:rsidRPr="00C03F81" w:rsidRDefault="00713C7C" w:rsidP="00713C7C">
            <w:pPr>
              <w:spacing w:line="276" w:lineRule="auto"/>
              <w:jc w:val="left"/>
              <w:rPr>
                <w:rFonts w:ascii="ＭＳ 明朝" w:hAnsi="ＭＳ 明朝"/>
                <w:color w:val="000000" w:themeColor="text1"/>
                <w:kern w:val="0"/>
                <w:szCs w:val="21"/>
              </w:rPr>
            </w:pPr>
            <w:r w:rsidRPr="00C03F81">
              <w:rPr>
                <w:rFonts w:ascii="ＭＳ 明朝" w:hAnsi="ＭＳ 明朝" w:hint="eastAsia"/>
                <w:color w:val="000000" w:themeColor="text1"/>
                <w:kern w:val="0"/>
                <w:szCs w:val="21"/>
              </w:rPr>
              <w:t xml:space="preserve">　□診察室（</w:t>
            </w:r>
            <w:r w:rsidRPr="00C03F81">
              <w:rPr>
                <w:rFonts w:ascii="ＭＳ 明朝" w:hAnsi="ＭＳ 明朝" w:hint="eastAsia"/>
                <w:color w:val="0070C0"/>
                <w:szCs w:val="21"/>
              </w:rPr>
              <w:t>＊</w:t>
            </w:r>
            <w:r w:rsidRPr="00C03F81">
              <w:rPr>
                <w:rFonts w:ascii="ＭＳ 明朝" w:hAnsi="ＭＳ 明朝" w:hint="eastAsia"/>
                <w:color w:val="0070C0"/>
                <w:kern w:val="0"/>
                <w:szCs w:val="21"/>
              </w:rPr>
              <w:t>○○歯科医院受付</w:t>
            </w:r>
            <w:r w:rsidRPr="00C03F81">
              <w:rPr>
                <w:rFonts w:ascii="ＭＳ 明朝" w:hAnsi="ＭＳ 明朝" w:hint="eastAsia"/>
                <w:color w:val="000000" w:themeColor="text1"/>
                <w:kern w:val="0"/>
                <w:szCs w:val="21"/>
              </w:rPr>
              <w:t xml:space="preserve">　　  　）</w:t>
            </w:r>
          </w:p>
          <w:p w14:paraId="22C02025" w14:textId="6648614D" w:rsidR="000C5F91" w:rsidRPr="00C03F81" w:rsidRDefault="00713C7C" w:rsidP="00713C7C">
            <w:pPr>
              <w:spacing w:line="276" w:lineRule="auto"/>
              <w:jc w:val="left"/>
              <w:rPr>
                <w:rFonts w:ascii="ＭＳ 明朝" w:hAnsi="ＭＳ 明朝"/>
                <w:kern w:val="0"/>
                <w:szCs w:val="21"/>
              </w:rPr>
            </w:pPr>
            <w:r w:rsidRPr="00C03F81">
              <w:rPr>
                <w:rFonts w:ascii="ＭＳ 明朝" w:hAnsi="ＭＳ 明朝" w:cs="ＭＳ 明朝" w:hint="eastAsia"/>
                <w:color w:val="000000"/>
                <w:kern w:val="0"/>
                <w:szCs w:val="21"/>
              </w:rPr>
              <w:t xml:space="preserve">　□</w:t>
            </w:r>
            <w:r w:rsidRPr="00C03F81">
              <w:rPr>
                <w:rFonts w:ascii="ＭＳ 明朝" w:hAnsi="ＭＳ 明朝" w:hint="eastAsia"/>
                <w:color w:val="000000"/>
                <w:kern w:val="0"/>
                <w:szCs w:val="21"/>
              </w:rPr>
              <w:t>その他（</w:t>
            </w:r>
            <w:r w:rsidRPr="00C03F81">
              <w:rPr>
                <w:rFonts w:ascii="ＭＳ 明朝" w:hAnsi="ＭＳ 明朝" w:hint="eastAsia"/>
                <w:color w:val="0070C0"/>
                <w:szCs w:val="21"/>
              </w:rPr>
              <w:t>＊</w:t>
            </w:r>
            <w:r w:rsidRPr="00C03F81">
              <w:rPr>
                <w:rFonts w:ascii="ＭＳ 明朝" w:hAnsi="ＭＳ 明朝" w:hint="eastAsia"/>
                <w:color w:val="0070C0"/>
                <w:kern w:val="0"/>
                <w:szCs w:val="21"/>
              </w:rPr>
              <w:t>詳しく記載：</w:t>
            </w:r>
            <w:r w:rsidRPr="00C03F81">
              <w:rPr>
                <w:rFonts w:ascii="ＭＳ 明朝" w:hAnsi="ＭＳ 明朝" w:hint="eastAsia"/>
                <w:color w:val="000000"/>
                <w:kern w:val="0"/>
                <w:szCs w:val="21"/>
              </w:rPr>
              <w:t xml:space="preserve">　　　　　  ）</w:t>
            </w:r>
          </w:p>
        </w:tc>
      </w:tr>
      <w:tr w:rsidR="00226B48" w:rsidRPr="00C03F81" w14:paraId="698194A5" w14:textId="77777777" w:rsidTr="004B13D5">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77777777" w:rsidR="00226B48" w:rsidRPr="00C03F81" w:rsidRDefault="00EB0D64" w:rsidP="00E2361C">
            <w:pPr>
              <w:spacing w:line="276" w:lineRule="auto"/>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w:t>
            </w:r>
            <w:r w:rsidR="00226B48" w:rsidRPr="00C03F81">
              <w:rPr>
                <w:rFonts w:ascii="ＭＳ ゴシック" w:eastAsia="ＭＳ ゴシック" w:hAnsi="ＭＳ ゴシック" w:hint="eastAsia"/>
                <w:bCs/>
                <w:kern w:val="0"/>
                <w:szCs w:val="21"/>
              </w:rPr>
              <w:t>．インフォームドコンセント</w:t>
            </w:r>
          </w:p>
        </w:tc>
      </w:tr>
      <w:tr w:rsidR="000C5F91" w:rsidRPr="00C03F81" w14:paraId="017FE75C" w14:textId="77777777" w:rsidTr="004B77D4">
        <w:trPr>
          <w:cantSplit/>
          <w:trHeight w:val="483"/>
        </w:trPr>
        <w:tc>
          <w:tcPr>
            <w:tcW w:w="9803" w:type="dxa"/>
            <w:tcBorders>
              <w:top w:val="dotted" w:sz="4" w:space="0" w:color="auto"/>
              <w:left w:val="single" w:sz="4" w:space="0" w:color="auto"/>
              <w:bottom w:val="dotted" w:sz="4" w:space="0" w:color="auto"/>
              <w:right w:val="single" w:sz="4" w:space="0" w:color="auto"/>
            </w:tcBorders>
            <w:vAlign w:val="center"/>
          </w:tcPr>
          <w:p w14:paraId="233CE012"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13－１　研究対象者などに渡す説明文書</w:t>
            </w:r>
            <w:r w:rsidRPr="00C03F81">
              <w:rPr>
                <w:rFonts w:ascii="ＭＳ ゴシック" w:eastAsia="ＭＳ ゴシック" w:hAnsi="ＭＳ ゴシック"/>
                <w:bCs/>
                <w:kern w:val="0"/>
                <w:szCs w:val="21"/>
              </w:rPr>
              <w:t>、</w:t>
            </w:r>
            <w:r w:rsidRPr="00C03F81">
              <w:rPr>
                <w:rFonts w:ascii="ＭＳ ゴシック" w:eastAsia="ＭＳ ゴシック" w:hAnsi="ＭＳ ゴシック" w:hint="eastAsia"/>
                <w:bCs/>
                <w:kern w:val="0"/>
                <w:szCs w:val="21"/>
              </w:rPr>
              <w:t>同意書</w:t>
            </w:r>
          </w:p>
          <w:p w14:paraId="716CC6E9"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cs="ＭＳ 明朝" w:hint="eastAsia"/>
                <w:kern w:val="0"/>
                <w:szCs w:val="21"/>
              </w:rPr>
              <w:t xml:space="preserve">　□</w:t>
            </w:r>
            <w:r w:rsidRPr="00C03F81">
              <w:rPr>
                <w:rFonts w:ascii="ＭＳ 明朝" w:hAnsi="ＭＳ 明朝" w:hint="eastAsia"/>
                <w:kern w:val="0"/>
                <w:szCs w:val="21"/>
              </w:rPr>
              <w:t>別添</w:t>
            </w:r>
          </w:p>
          <w:p w14:paraId="4D98FF1D" w14:textId="7517D792" w:rsidR="007D23A9"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□他の研究機関作成の説明文書</w:t>
            </w:r>
            <w:r w:rsidRPr="00C03F81">
              <w:rPr>
                <w:rFonts w:ascii="ＭＳ 明朝" w:hAnsi="ＭＳ 明朝"/>
                <w:kern w:val="0"/>
                <w:szCs w:val="21"/>
              </w:rPr>
              <w:t>、</w:t>
            </w:r>
            <w:r w:rsidRPr="00C03F81">
              <w:rPr>
                <w:rFonts w:ascii="ＭＳ 明朝" w:hAnsi="ＭＳ 明朝" w:hint="eastAsia"/>
                <w:kern w:val="0"/>
                <w:szCs w:val="21"/>
              </w:rPr>
              <w:t>同意書を添付</w:t>
            </w:r>
          </w:p>
        </w:tc>
      </w:tr>
      <w:tr w:rsidR="0089190B" w:rsidRPr="00C03F81" w14:paraId="07BCC6B6" w14:textId="77777777" w:rsidTr="004B77D4">
        <w:trPr>
          <w:cantSplit/>
          <w:trHeight w:val="734"/>
        </w:trPr>
        <w:tc>
          <w:tcPr>
            <w:tcW w:w="9803" w:type="dxa"/>
            <w:tcBorders>
              <w:top w:val="dotted" w:sz="4" w:space="0" w:color="auto"/>
              <w:left w:val="single" w:sz="4" w:space="0" w:color="auto"/>
              <w:bottom w:val="dotted" w:sz="4" w:space="0" w:color="auto"/>
              <w:right w:val="single" w:sz="4" w:space="0" w:color="auto"/>
            </w:tcBorders>
            <w:vAlign w:val="center"/>
          </w:tcPr>
          <w:p w14:paraId="40D535BB"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13－２　代諾者からインフォームドコンセントを受ける</w:t>
            </w:r>
          </w:p>
          <w:p w14:paraId="4E7B147C"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□有　　代諾者の選定方法：（</w:t>
            </w:r>
            <w:r w:rsidRPr="00C03F81">
              <w:rPr>
                <w:rFonts w:ascii="ＭＳ 明朝" w:hAnsi="ＭＳ 明朝" w:hint="eastAsia"/>
                <w:color w:val="0070C0"/>
                <w:szCs w:val="21"/>
              </w:rPr>
              <w:t>＊</w:t>
            </w:r>
            <w:r w:rsidRPr="00C03F81">
              <w:rPr>
                <w:rFonts w:ascii="ＭＳ 明朝" w:hAnsi="ＭＳ 明朝" w:hint="eastAsia"/>
                <w:color w:val="0070C0"/>
                <w:kern w:val="0"/>
                <w:szCs w:val="21"/>
              </w:rPr>
              <w:t>具体的に記載</w:t>
            </w:r>
            <w:r w:rsidRPr="00C03F81">
              <w:rPr>
                <w:rFonts w:ascii="ＭＳ 明朝" w:hAnsi="ＭＳ 明朝" w:hint="eastAsia"/>
                <w:kern w:val="0"/>
                <w:szCs w:val="21"/>
              </w:rPr>
              <w:t xml:space="preserve">　　　　　　　　　　　　　　　　　　）</w:t>
            </w:r>
          </w:p>
          <w:p w14:paraId="62CDB2CF"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説明文書・同意書：別添</w:t>
            </w:r>
          </w:p>
          <w:p w14:paraId="5D0E46BE" w14:textId="0851A045" w:rsidR="0089190B"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□無</w:t>
            </w:r>
          </w:p>
        </w:tc>
      </w:tr>
      <w:tr w:rsidR="0089190B" w:rsidRPr="00C03F81" w14:paraId="2A2B2CC7" w14:textId="77777777" w:rsidTr="004B77D4">
        <w:trPr>
          <w:cantSplit/>
          <w:trHeight w:val="987"/>
        </w:trPr>
        <w:tc>
          <w:tcPr>
            <w:tcW w:w="9803" w:type="dxa"/>
            <w:tcBorders>
              <w:top w:val="dotted" w:sz="4" w:space="0" w:color="auto"/>
              <w:left w:val="single" w:sz="4" w:space="0" w:color="auto"/>
              <w:bottom w:val="dotted" w:sz="4" w:space="0" w:color="auto"/>
              <w:right w:val="single" w:sz="4" w:space="0" w:color="auto"/>
            </w:tcBorders>
            <w:vAlign w:val="center"/>
          </w:tcPr>
          <w:p w14:paraId="786989AD"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13－３　インフォームドアセント</w:t>
            </w:r>
          </w:p>
          <w:p w14:paraId="03D399A1" w14:textId="77777777" w:rsidR="00713C7C" w:rsidRPr="00C03F81" w:rsidRDefault="00713C7C" w:rsidP="00713C7C">
            <w:pPr>
              <w:spacing w:line="276" w:lineRule="auto"/>
              <w:ind w:right="221"/>
              <w:jc w:val="left"/>
              <w:rPr>
                <w:rFonts w:ascii="ＭＳ ゴシック" w:eastAsia="ＭＳ ゴシック" w:hAnsi="ＭＳ ゴシック"/>
                <w:bCs/>
                <w:color w:val="FF0000"/>
                <w:kern w:val="0"/>
                <w:szCs w:val="21"/>
              </w:rPr>
            </w:pPr>
            <w:r w:rsidRPr="00C03F81">
              <w:rPr>
                <w:rFonts w:ascii="ＭＳ ゴシック" w:eastAsia="ＭＳ ゴシック" w:hAnsi="ＭＳ ゴシック" w:hint="eastAsia"/>
                <w:bCs/>
                <w:kern w:val="0"/>
                <w:szCs w:val="21"/>
              </w:rPr>
              <w:t>（</w:t>
            </w:r>
            <w:r w:rsidRPr="00C03F81">
              <w:rPr>
                <w:rFonts w:ascii="ＭＳ ゴシック" w:eastAsia="ＭＳ ゴシック" w:hAnsi="ＭＳ ゴシック" w:cs="Times"/>
                <w:kern w:val="0"/>
                <w:szCs w:val="21"/>
              </w:rPr>
              <w:t>小児に限ら</w:t>
            </w:r>
            <w:r w:rsidRPr="00C03F81">
              <w:rPr>
                <w:rFonts w:ascii="ＭＳ ゴシック" w:eastAsia="ＭＳ ゴシック" w:hAnsi="ＭＳ ゴシック" w:cs="Times" w:hint="eastAsia"/>
                <w:kern w:val="0"/>
                <w:szCs w:val="21"/>
              </w:rPr>
              <w:t>ず</w:t>
            </w:r>
            <w:r w:rsidRPr="00C03F81">
              <w:rPr>
                <w:rFonts w:ascii="ＭＳ ゴシック" w:eastAsia="ＭＳ ゴシック" w:hAnsi="ＭＳ ゴシック" w:cs="Times"/>
                <w:kern w:val="0"/>
                <w:szCs w:val="21"/>
              </w:rPr>
              <w:t>、インフォーム</w:t>
            </w:r>
            <w:r w:rsidRPr="00C03F81">
              <w:rPr>
                <w:rFonts w:ascii="ＭＳ ゴシック" w:eastAsia="ＭＳ ゴシック" w:hAnsi="ＭＳ ゴシック" w:cs="Times" w:hint="eastAsia"/>
                <w:kern w:val="0"/>
                <w:szCs w:val="21"/>
              </w:rPr>
              <w:t>ド</w:t>
            </w:r>
            <w:r w:rsidRPr="00C03F81">
              <w:rPr>
                <w:rFonts w:ascii="ＭＳ ゴシック" w:eastAsia="ＭＳ ゴシック" w:hAnsi="ＭＳ ゴシック" w:cs="Times"/>
                <w:kern w:val="0"/>
                <w:szCs w:val="21"/>
              </w:rPr>
              <w:t>コンセントを与える能力を欠くと客観的に判断される</w:t>
            </w:r>
            <w:r w:rsidRPr="00C03F81">
              <w:rPr>
                <w:rFonts w:ascii="ＭＳ ゴシック" w:eastAsia="ＭＳ ゴシック" w:hAnsi="ＭＳ ゴシック" w:cs="Times" w:hint="eastAsia"/>
                <w:kern w:val="0"/>
                <w:szCs w:val="21"/>
              </w:rPr>
              <w:t>が</w:t>
            </w:r>
            <w:r w:rsidRPr="00C03F81">
              <w:rPr>
                <w:rFonts w:ascii="ＭＳ ゴシック" w:eastAsia="ＭＳ ゴシック" w:hAnsi="ＭＳ ゴシック" w:cs="Times"/>
                <w:kern w:val="0"/>
                <w:szCs w:val="21"/>
              </w:rPr>
              <w:t>、研究を実施されることに自らの意思を表すること</w:t>
            </w:r>
            <w:r w:rsidRPr="00C03F81">
              <w:rPr>
                <w:rFonts w:ascii="ＭＳ ゴシック" w:eastAsia="ＭＳ ゴシック" w:hAnsi="ＭＳ ゴシック" w:cs="Times" w:hint="eastAsia"/>
                <w:kern w:val="0"/>
                <w:szCs w:val="21"/>
              </w:rPr>
              <w:t>がで</w:t>
            </w:r>
            <w:r w:rsidRPr="00C03F81">
              <w:rPr>
                <w:rFonts w:ascii="ＭＳ ゴシック" w:eastAsia="ＭＳ ゴシック" w:hAnsi="ＭＳ ゴシック" w:cs="Times"/>
                <w:kern w:val="0"/>
                <w:szCs w:val="21"/>
              </w:rPr>
              <w:t>きる場合</w:t>
            </w:r>
            <w:r w:rsidRPr="00C03F81">
              <w:rPr>
                <w:rFonts w:ascii="ＭＳ ゴシック" w:eastAsia="ＭＳ ゴシック" w:hAnsi="ＭＳ ゴシック" w:hint="eastAsia"/>
                <w:bCs/>
                <w:color w:val="FF0000"/>
                <w:kern w:val="0"/>
                <w:szCs w:val="21"/>
              </w:rPr>
              <w:t>）</w:t>
            </w:r>
          </w:p>
          <w:p w14:paraId="67B958A1"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□有　：説明文書・同意書：別添</w:t>
            </w:r>
          </w:p>
          <w:p w14:paraId="46F117CF" w14:textId="4C89F998" w:rsidR="0089190B" w:rsidRPr="00C03F81" w:rsidRDefault="00713C7C" w:rsidP="00713C7C">
            <w:pPr>
              <w:spacing w:line="276" w:lineRule="auto"/>
              <w:jc w:val="left"/>
              <w:rPr>
                <w:rFonts w:ascii="ＭＳ 明朝" w:hAnsi="ＭＳ 明朝"/>
                <w:b/>
                <w:bCs/>
                <w:kern w:val="0"/>
                <w:szCs w:val="21"/>
              </w:rPr>
            </w:pPr>
            <w:r w:rsidRPr="00C03F81">
              <w:rPr>
                <w:rFonts w:ascii="ＭＳ 明朝" w:hAnsi="ＭＳ 明朝" w:hint="eastAsia"/>
                <w:kern w:val="0"/>
                <w:szCs w:val="21"/>
              </w:rPr>
              <w:t xml:space="preserve">　□無</w:t>
            </w:r>
          </w:p>
        </w:tc>
      </w:tr>
      <w:tr w:rsidR="000C5F91" w:rsidRPr="00C03F81" w14:paraId="1303CE8D" w14:textId="77777777" w:rsidTr="00744994">
        <w:trPr>
          <w:cantSplit/>
          <w:trHeight w:val="1085"/>
        </w:trPr>
        <w:tc>
          <w:tcPr>
            <w:tcW w:w="9803" w:type="dxa"/>
            <w:tcBorders>
              <w:top w:val="dotted" w:sz="4" w:space="0" w:color="auto"/>
              <w:left w:val="single" w:sz="4" w:space="0" w:color="auto"/>
              <w:bottom w:val="dotted" w:sz="4" w:space="0" w:color="auto"/>
              <w:right w:val="single" w:sz="4" w:space="0" w:color="auto"/>
            </w:tcBorders>
            <w:vAlign w:val="center"/>
          </w:tcPr>
          <w:p w14:paraId="20F72B53"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13－４　取得したインフォームドコンセント書類の保管方法</w:t>
            </w:r>
          </w:p>
          <w:p w14:paraId="4545D01D"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cs="ＭＳ 明朝" w:hint="eastAsia"/>
                <w:kern w:val="0"/>
                <w:szCs w:val="21"/>
              </w:rPr>
              <w:t xml:space="preserve">　□</w:t>
            </w:r>
            <w:r w:rsidRPr="00C03F81">
              <w:rPr>
                <w:rFonts w:ascii="ＭＳ 明朝" w:hAnsi="ＭＳ 明朝"/>
                <w:szCs w:val="21"/>
              </w:rPr>
              <w:t>施錠可能な書類保管庫に厳重に保管する</w:t>
            </w:r>
          </w:p>
          <w:p w14:paraId="74D7B9E7" w14:textId="224DD4E2" w:rsidR="000C5F91"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□その他（</w:t>
            </w:r>
            <w:r w:rsidRPr="00C03F81">
              <w:rPr>
                <w:rFonts w:ascii="ＭＳ 明朝" w:hAnsi="ＭＳ 明朝" w:hint="eastAsia"/>
                <w:color w:val="0070C0"/>
                <w:szCs w:val="21"/>
              </w:rPr>
              <w:t>＊</w:t>
            </w:r>
            <w:r w:rsidRPr="00C03F81">
              <w:rPr>
                <w:rFonts w:ascii="ＭＳ 明朝" w:hAnsi="ＭＳ 明朝" w:hint="eastAsia"/>
                <w:bCs/>
                <w:color w:val="0070C0"/>
                <w:szCs w:val="21"/>
              </w:rPr>
              <w:t>具体的に記載</w:t>
            </w:r>
            <w:r w:rsidRPr="00C03F81">
              <w:rPr>
                <w:rFonts w:ascii="ＭＳ 明朝" w:hAnsi="ＭＳ 明朝" w:hint="eastAsia"/>
                <w:kern w:val="0"/>
                <w:szCs w:val="21"/>
              </w:rPr>
              <w:t xml:space="preserve">　　　　　　　　　　　　　　）</w:t>
            </w:r>
          </w:p>
        </w:tc>
      </w:tr>
      <w:tr w:rsidR="000C5F91" w:rsidRPr="00C03F81" w14:paraId="71E9CA04" w14:textId="77777777" w:rsidTr="004B77D4">
        <w:trPr>
          <w:cantSplit/>
          <w:trHeight w:val="452"/>
        </w:trPr>
        <w:tc>
          <w:tcPr>
            <w:tcW w:w="9803" w:type="dxa"/>
            <w:tcBorders>
              <w:top w:val="dotted" w:sz="4" w:space="0" w:color="auto"/>
              <w:left w:val="single" w:sz="4" w:space="0" w:color="auto"/>
              <w:bottom w:val="dotted" w:sz="4" w:space="0" w:color="auto"/>
              <w:right w:val="single" w:sz="4" w:space="0" w:color="auto"/>
            </w:tcBorders>
            <w:vAlign w:val="center"/>
          </w:tcPr>
          <w:p w14:paraId="28B8E77E"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13－５　取得したインフォームドコンセント書類の保管場所</w:t>
            </w:r>
          </w:p>
          <w:p w14:paraId="5895923B"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szCs w:val="21"/>
              </w:rPr>
              <w:t xml:space="preserve">　□院長</w:t>
            </w:r>
            <w:r w:rsidRPr="00C03F81">
              <w:rPr>
                <w:rFonts w:ascii="ＭＳ 明朝" w:hAnsi="ＭＳ 明朝" w:hint="eastAsia"/>
                <w:kern w:val="0"/>
                <w:szCs w:val="21"/>
              </w:rPr>
              <w:t>室（</w:t>
            </w:r>
            <w:r w:rsidRPr="00C03F81">
              <w:rPr>
                <w:rFonts w:ascii="ＭＳ 明朝" w:hAnsi="ＭＳ 明朝" w:hint="eastAsia"/>
                <w:color w:val="0070C0"/>
                <w:kern w:val="0"/>
                <w:szCs w:val="21"/>
              </w:rPr>
              <w:t>＊○○歯科医院院長室</w:t>
            </w:r>
            <w:r w:rsidRPr="00C03F81">
              <w:rPr>
                <w:rFonts w:ascii="ＭＳ 明朝" w:hAnsi="ＭＳ 明朝" w:hint="eastAsia"/>
                <w:kern w:val="0"/>
                <w:szCs w:val="21"/>
              </w:rPr>
              <w:t xml:space="preserve">　　  ）</w:t>
            </w:r>
          </w:p>
          <w:p w14:paraId="7D17C9E1"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□診察室（</w:t>
            </w:r>
            <w:r w:rsidRPr="00C03F81">
              <w:rPr>
                <w:rFonts w:ascii="ＭＳ 明朝" w:hAnsi="ＭＳ 明朝" w:hint="eastAsia"/>
                <w:color w:val="0070C0"/>
                <w:kern w:val="0"/>
                <w:szCs w:val="21"/>
              </w:rPr>
              <w:t xml:space="preserve">＊○○歯科医院受付　</w:t>
            </w:r>
            <w:r w:rsidRPr="00C03F81">
              <w:rPr>
                <w:rFonts w:ascii="ＭＳ 明朝" w:hAnsi="ＭＳ 明朝" w:hint="eastAsia"/>
                <w:kern w:val="0"/>
                <w:szCs w:val="21"/>
              </w:rPr>
              <w:t xml:space="preserve">　  　）</w:t>
            </w:r>
          </w:p>
          <w:p w14:paraId="7E0A72FA" w14:textId="14A8C4E3" w:rsidR="000C5F91" w:rsidRPr="00C03F81" w:rsidRDefault="00713C7C" w:rsidP="00713C7C">
            <w:pPr>
              <w:spacing w:line="276" w:lineRule="auto"/>
              <w:jc w:val="left"/>
              <w:rPr>
                <w:rFonts w:ascii="ＭＳ 明朝" w:hAnsi="ＭＳ 明朝"/>
                <w:kern w:val="0"/>
                <w:szCs w:val="21"/>
              </w:rPr>
            </w:pPr>
            <w:r w:rsidRPr="00C03F81">
              <w:rPr>
                <w:rFonts w:ascii="ＭＳ 明朝" w:hAnsi="ＭＳ 明朝" w:cs="ＭＳ 明朝" w:hint="eastAsia"/>
                <w:color w:val="000000"/>
                <w:kern w:val="0"/>
                <w:szCs w:val="21"/>
              </w:rPr>
              <w:t xml:space="preserve">　□</w:t>
            </w:r>
            <w:r w:rsidRPr="00C03F81">
              <w:rPr>
                <w:rFonts w:ascii="ＭＳ 明朝" w:hAnsi="ＭＳ 明朝" w:hint="eastAsia"/>
                <w:color w:val="000000"/>
                <w:kern w:val="0"/>
                <w:szCs w:val="21"/>
              </w:rPr>
              <w:t>その他（</w:t>
            </w:r>
            <w:r w:rsidRPr="00C03F81">
              <w:rPr>
                <w:rFonts w:ascii="ＭＳ 明朝" w:hAnsi="ＭＳ 明朝" w:hint="eastAsia"/>
                <w:color w:val="0070C0"/>
                <w:szCs w:val="21"/>
              </w:rPr>
              <w:t>＊</w:t>
            </w:r>
            <w:r w:rsidRPr="00C03F81">
              <w:rPr>
                <w:rFonts w:ascii="ＭＳ 明朝" w:hAnsi="ＭＳ 明朝" w:hint="eastAsia"/>
                <w:color w:val="0070C0"/>
                <w:kern w:val="0"/>
                <w:szCs w:val="21"/>
              </w:rPr>
              <w:t>詳しく記載：</w:t>
            </w:r>
            <w:r w:rsidRPr="00C03F81">
              <w:rPr>
                <w:rFonts w:ascii="ＭＳ 明朝" w:hAnsi="ＭＳ 明朝" w:hint="eastAsia"/>
                <w:color w:val="000000"/>
                <w:kern w:val="0"/>
                <w:szCs w:val="21"/>
              </w:rPr>
              <w:t xml:space="preserve">　　　　　  ）</w:t>
            </w:r>
          </w:p>
        </w:tc>
      </w:tr>
      <w:tr w:rsidR="000C5F91" w:rsidRPr="00C03F81" w14:paraId="68F29234" w14:textId="77777777" w:rsidTr="004B77D4">
        <w:trPr>
          <w:cantSplit/>
          <w:trHeight w:val="354"/>
        </w:trPr>
        <w:tc>
          <w:tcPr>
            <w:tcW w:w="9803" w:type="dxa"/>
            <w:tcBorders>
              <w:top w:val="dotted" w:sz="4" w:space="0" w:color="auto"/>
              <w:left w:val="single" w:sz="4" w:space="0" w:color="auto"/>
              <w:right w:val="single" w:sz="4" w:space="0" w:color="auto"/>
            </w:tcBorders>
            <w:vAlign w:val="center"/>
          </w:tcPr>
          <w:p w14:paraId="2C4A88F4" w14:textId="77777777" w:rsidR="00713C7C" w:rsidRPr="00C03F81" w:rsidRDefault="00713C7C" w:rsidP="00713C7C">
            <w:pPr>
              <w:spacing w:line="276" w:lineRule="auto"/>
              <w:ind w:right="221"/>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13－６　取得したインフォームドコンセント書類保管の責任者</w:t>
            </w:r>
          </w:p>
          <w:p w14:paraId="4274B662" w14:textId="77777777" w:rsidR="00713C7C" w:rsidRPr="00C03F81" w:rsidRDefault="00713C7C" w:rsidP="00713C7C">
            <w:pPr>
              <w:spacing w:line="276" w:lineRule="auto"/>
              <w:jc w:val="left"/>
              <w:rPr>
                <w:rFonts w:ascii="ＭＳ 明朝" w:hAnsi="ＭＳ 明朝"/>
                <w:kern w:val="0"/>
                <w:szCs w:val="21"/>
              </w:rPr>
            </w:pPr>
            <w:r w:rsidRPr="00C03F81">
              <w:rPr>
                <w:rFonts w:ascii="ＭＳ 明朝" w:hAnsi="ＭＳ 明朝" w:cs="ＭＳ 明朝" w:hint="eastAsia"/>
                <w:kern w:val="0"/>
                <w:szCs w:val="21"/>
              </w:rPr>
              <w:t xml:space="preserve">　□</w:t>
            </w:r>
            <w:r w:rsidRPr="00C03F81">
              <w:rPr>
                <w:rFonts w:ascii="ＭＳ 明朝" w:hAnsi="ＭＳ 明朝" w:cs="ＭＳ 明朝" w:hint="eastAsia"/>
                <w:color w:val="000000"/>
                <w:kern w:val="0"/>
                <w:szCs w:val="21"/>
              </w:rPr>
              <w:t>研究</w:t>
            </w:r>
            <w:r w:rsidRPr="00C03F81">
              <w:rPr>
                <w:rFonts w:ascii="ＭＳ 明朝" w:hAnsi="ＭＳ 明朝" w:hint="eastAsia"/>
                <w:kern w:val="0"/>
                <w:szCs w:val="21"/>
              </w:rPr>
              <w:t>責任者</w:t>
            </w:r>
          </w:p>
          <w:p w14:paraId="12FC0257" w14:textId="12859ADB" w:rsidR="00FD43B7" w:rsidRPr="00C03F81" w:rsidRDefault="00713C7C" w:rsidP="00713C7C">
            <w:pPr>
              <w:spacing w:line="276" w:lineRule="auto"/>
              <w:jc w:val="left"/>
              <w:rPr>
                <w:rFonts w:ascii="ＭＳ 明朝" w:hAnsi="ＭＳ 明朝"/>
                <w:kern w:val="0"/>
                <w:szCs w:val="21"/>
              </w:rPr>
            </w:pPr>
            <w:r w:rsidRPr="00C03F81">
              <w:rPr>
                <w:rFonts w:ascii="ＭＳ 明朝" w:hAnsi="ＭＳ 明朝" w:hint="eastAsia"/>
                <w:kern w:val="0"/>
                <w:szCs w:val="21"/>
              </w:rPr>
              <w:t xml:space="preserve">　□その他（</w:t>
            </w:r>
            <w:r w:rsidRPr="00C03F81">
              <w:rPr>
                <w:rFonts w:ascii="ＭＳ 明朝" w:hAnsi="ＭＳ 明朝" w:hint="eastAsia"/>
                <w:color w:val="0070C0"/>
                <w:kern w:val="0"/>
                <w:szCs w:val="21"/>
              </w:rPr>
              <w:t xml:space="preserve">＊研究分担者：氏名　　　</w:t>
            </w:r>
            <w:r w:rsidRPr="00C03F81">
              <w:rPr>
                <w:rFonts w:ascii="ＭＳ 明朝" w:hAnsi="ＭＳ 明朝" w:hint="eastAsia"/>
                <w:kern w:val="0"/>
                <w:szCs w:val="21"/>
              </w:rPr>
              <w:t xml:space="preserve">　　　　　　）</w:t>
            </w:r>
          </w:p>
        </w:tc>
      </w:tr>
      <w:tr w:rsidR="009A617E" w:rsidRPr="00C03F81" w14:paraId="1C2A606A" w14:textId="77777777" w:rsidTr="004B77D4">
        <w:trPr>
          <w:cantSplit/>
          <w:trHeight w:val="2678"/>
        </w:trPr>
        <w:tc>
          <w:tcPr>
            <w:tcW w:w="9803" w:type="dxa"/>
            <w:tcBorders>
              <w:top w:val="single" w:sz="4" w:space="0" w:color="auto"/>
              <w:left w:val="single" w:sz="4" w:space="0" w:color="auto"/>
              <w:right w:val="single" w:sz="4" w:space="0" w:color="auto"/>
            </w:tcBorders>
            <w:vAlign w:val="center"/>
          </w:tcPr>
          <w:p w14:paraId="0FCC8D0E" w14:textId="77777777" w:rsidR="000E3E65" w:rsidRPr="00C03F81" w:rsidRDefault="000E3E65" w:rsidP="000E3E65">
            <w:pPr>
              <w:spacing w:line="276" w:lineRule="auto"/>
              <w:jc w:val="left"/>
              <w:rPr>
                <w:rFonts w:ascii="ＭＳ ゴシック" w:eastAsia="ＭＳ ゴシック" w:hAnsi="ＭＳ ゴシック"/>
                <w:kern w:val="0"/>
                <w:szCs w:val="21"/>
              </w:rPr>
            </w:pPr>
            <w:r w:rsidRPr="00C03F81">
              <w:rPr>
                <w:rFonts w:ascii="ＭＳ ゴシック" w:eastAsia="ＭＳ ゴシック" w:hAnsi="ＭＳ ゴシック" w:hint="eastAsia"/>
                <w:szCs w:val="21"/>
              </w:rPr>
              <w:lastRenderedPageBreak/>
              <w:t>14．研究対象者及びその関係者からの相談等への対応</w:t>
            </w:r>
          </w:p>
          <w:p w14:paraId="354C0C58" w14:textId="106D9524" w:rsidR="000E3E65" w:rsidRPr="00C03F81" w:rsidRDefault="000E3E65" w:rsidP="000E3E65">
            <w:pPr>
              <w:spacing w:line="276" w:lineRule="auto"/>
              <w:rPr>
                <w:rFonts w:ascii="ＭＳ 明朝" w:hAnsi="ＭＳ 明朝"/>
                <w:color w:val="000000"/>
                <w:szCs w:val="21"/>
              </w:rPr>
            </w:pPr>
            <w:r w:rsidRPr="00C03F81">
              <w:rPr>
                <w:rFonts w:hint="eastAsia"/>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A6731F" w:rsidRPr="00C03F81">
              <w:rPr>
                <w:rFonts w:ascii="ＭＳ 明朝" w:hAnsi="ＭＳ 明朝" w:hint="eastAsia"/>
                <w:color w:val="000000"/>
                <w:szCs w:val="21"/>
              </w:rPr>
              <w:t>場合は、適時対応する。</w:t>
            </w:r>
          </w:p>
          <w:p w14:paraId="7CAB8826" w14:textId="197A9E0F" w:rsidR="00DB5FEB" w:rsidRPr="00C03F81" w:rsidRDefault="00DB5FEB" w:rsidP="00DB5FEB">
            <w:pPr>
              <w:spacing w:line="276" w:lineRule="auto"/>
              <w:rPr>
                <w:color w:val="0070C0"/>
                <w:szCs w:val="21"/>
              </w:rPr>
            </w:pPr>
            <w:r w:rsidRPr="00C03F81">
              <w:rPr>
                <w:rFonts w:hint="eastAsia"/>
                <w:szCs w:val="21"/>
              </w:rPr>
              <w:t xml:space="preserve">　</w:t>
            </w:r>
            <w:r w:rsidRPr="00C03F81">
              <w:rPr>
                <w:rFonts w:hint="eastAsia"/>
                <w:color w:val="0070C0"/>
                <w:szCs w:val="21"/>
              </w:rPr>
              <w:t>＊過去の試料を使用する場合：</w:t>
            </w:r>
          </w:p>
          <w:p w14:paraId="30BA7872" w14:textId="205818E3" w:rsidR="00DB5FEB" w:rsidRPr="00C03F81" w:rsidRDefault="00DB5FEB" w:rsidP="00DB5FEB">
            <w:pPr>
              <w:spacing w:line="276" w:lineRule="auto"/>
              <w:rPr>
                <w:szCs w:val="21"/>
              </w:rPr>
            </w:pPr>
            <w:r w:rsidRPr="00C03F81">
              <w:rPr>
                <w:rFonts w:hint="eastAsia"/>
                <w:color w:val="0070C0"/>
                <w:szCs w:val="21"/>
              </w:rPr>
              <w:t xml:space="preserve">　本研究に関する相談、苦情、問合せ（個人情報の取扱いを含む）について、研究責任者等の所属・職名・氏名、住所、電話番号等を「院内掲示文書（医学系研究に関するお知らせ）」の末尾に記載する。相談、苦情、問合せがあった場合は、</w:t>
            </w:r>
            <w:r w:rsidR="004B77D4" w:rsidRPr="00C03F81">
              <w:rPr>
                <w:rFonts w:ascii="ＭＳ 明朝" w:hAnsi="ＭＳ 明朝" w:hint="eastAsia"/>
                <w:color w:val="0070C0"/>
                <w:szCs w:val="21"/>
              </w:rPr>
              <w:t>適時対応する。</w:t>
            </w:r>
          </w:p>
          <w:p w14:paraId="41825B48" w14:textId="77777777" w:rsidR="000E3E65" w:rsidRPr="00C03F81" w:rsidRDefault="000E3E65" w:rsidP="000E3E65">
            <w:pPr>
              <w:spacing w:line="276" w:lineRule="auto"/>
              <w:rPr>
                <w:color w:val="0070C0"/>
                <w:szCs w:val="21"/>
              </w:rPr>
            </w:pPr>
            <w:r w:rsidRPr="00C03F81">
              <w:rPr>
                <w:rFonts w:hint="eastAsia"/>
                <w:szCs w:val="21"/>
              </w:rPr>
              <w:t xml:space="preserve">　</w:t>
            </w:r>
            <w:r w:rsidRPr="00C03F81">
              <w:rPr>
                <w:rFonts w:hint="eastAsia"/>
                <w:color w:val="0070C0"/>
                <w:szCs w:val="21"/>
              </w:rPr>
              <w:t>＊患者を対象としたアンケート調査の場合：</w:t>
            </w:r>
          </w:p>
          <w:p w14:paraId="6F5B49C8" w14:textId="40C62744" w:rsidR="009A617E" w:rsidRPr="00C03F81" w:rsidRDefault="000E3E65" w:rsidP="000E3E65">
            <w:pPr>
              <w:spacing w:line="276" w:lineRule="auto"/>
              <w:rPr>
                <w:rFonts w:ascii="ＭＳ 明朝" w:hAnsi="ＭＳ 明朝"/>
                <w:b/>
                <w:bCs/>
                <w:kern w:val="0"/>
                <w:szCs w:val="21"/>
              </w:rPr>
            </w:pPr>
            <w:r w:rsidRPr="00C03F81">
              <w:rPr>
                <w:rFonts w:hint="eastAsia"/>
                <w:color w:val="0070C0"/>
                <w:szCs w:val="21"/>
              </w:rPr>
              <w:t xml:space="preserve">　本研究に関する相談、苦情、問合せ（個人情報の取扱いを含む）について、研究責任者等の所属・職名・氏名、住所、電話番号等を「アンケート調査のお願い」の末尾に記載する。相談、苦情、問合せがあった場合は、</w:t>
            </w:r>
            <w:r w:rsidR="004B77D4" w:rsidRPr="00C03F81">
              <w:rPr>
                <w:rFonts w:ascii="ＭＳ 明朝" w:hAnsi="ＭＳ 明朝" w:hint="eastAsia"/>
                <w:color w:val="0070C0"/>
                <w:szCs w:val="21"/>
              </w:rPr>
              <w:t>適時対応する。</w:t>
            </w:r>
          </w:p>
        </w:tc>
      </w:tr>
      <w:tr w:rsidR="006405E1" w:rsidRPr="00C03F81" w14:paraId="74ED022E" w14:textId="77777777" w:rsidTr="004B77D4">
        <w:trPr>
          <w:cantSplit/>
          <w:trHeight w:val="259"/>
        </w:trPr>
        <w:tc>
          <w:tcPr>
            <w:tcW w:w="9803" w:type="dxa"/>
            <w:tcBorders>
              <w:top w:val="single" w:sz="4" w:space="0" w:color="auto"/>
              <w:left w:val="single" w:sz="4" w:space="0" w:color="auto"/>
              <w:bottom w:val="single" w:sz="4" w:space="0" w:color="auto"/>
              <w:right w:val="single" w:sz="4" w:space="0" w:color="auto"/>
            </w:tcBorders>
            <w:vAlign w:val="center"/>
          </w:tcPr>
          <w:p w14:paraId="76DD054E" w14:textId="77777777" w:rsidR="000E3E65" w:rsidRPr="00C03F81" w:rsidRDefault="000E3E65" w:rsidP="000E3E65">
            <w:pPr>
              <w:spacing w:line="276" w:lineRule="auto"/>
              <w:jc w:val="left"/>
              <w:rPr>
                <w:rFonts w:ascii="ＭＳ ゴシック" w:eastAsia="ＭＳ ゴシック" w:hAnsi="ＭＳ ゴシック"/>
                <w:kern w:val="0"/>
                <w:szCs w:val="21"/>
              </w:rPr>
            </w:pPr>
            <w:r w:rsidRPr="00C03F81">
              <w:rPr>
                <w:rFonts w:ascii="ＭＳ ゴシック" w:eastAsia="ＭＳ ゴシック" w:hAnsi="ＭＳ ゴシック" w:hint="eastAsia"/>
                <w:kern w:val="0"/>
                <w:szCs w:val="21"/>
              </w:rPr>
              <w:t>15</w:t>
            </w:r>
            <w:r w:rsidRPr="00C03F81">
              <w:rPr>
                <w:rFonts w:ascii="ＭＳ ゴシック" w:eastAsia="ＭＳ ゴシック" w:hAnsi="ＭＳ ゴシック" w:hint="eastAsia"/>
                <w:snapToGrid w:val="0"/>
                <w:szCs w:val="21"/>
              </w:rPr>
              <w:t>．</w:t>
            </w:r>
            <w:r w:rsidRPr="00C03F81">
              <w:rPr>
                <w:rFonts w:ascii="ＭＳ ゴシック" w:eastAsia="ＭＳ ゴシック" w:hAnsi="ＭＳ ゴシック" w:hint="eastAsia"/>
                <w:kern w:val="0"/>
                <w:szCs w:val="21"/>
              </w:rPr>
              <w:t>研究に関する情報公開（登録・公表）</w:t>
            </w:r>
          </w:p>
          <w:p w14:paraId="578D6739" w14:textId="5F2EBF81" w:rsidR="000E3E65" w:rsidRPr="00D9643F" w:rsidRDefault="000E3E65" w:rsidP="00A6731F">
            <w:pPr>
              <w:spacing w:line="276" w:lineRule="auto"/>
              <w:ind w:leftChars="100" w:left="210"/>
              <w:rPr>
                <w:rFonts w:ascii="ＭＳ 明朝" w:hAnsi="ＭＳ 明朝"/>
                <w:szCs w:val="21"/>
              </w:rPr>
            </w:pPr>
            <w:r w:rsidRPr="00D9643F">
              <w:rPr>
                <w:rFonts w:ascii="ＭＳ 明朝" w:hAnsi="ＭＳ 明朝" w:hint="eastAsia"/>
                <w:szCs w:val="21"/>
              </w:rPr>
              <w:t>□有（</w:t>
            </w:r>
            <w:r w:rsidR="00033EDC" w:rsidRPr="00D9643F">
              <w:rPr>
                <w:rFonts w:ascii="ＭＳ 明朝" w:hAnsi="ＭＳ 明朝" w:hint="eastAsia"/>
                <w:szCs w:val="21"/>
              </w:rPr>
              <w:t>通常の診療を超え</w:t>
            </w:r>
            <w:r w:rsidR="00D9643F" w:rsidRPr="00D9643F">
              <w:rPr>
                <w:rFonts w:ascii="ＭＳ 明朝" w:hAnsi="ＭＳ 明朝" w:hint="eastAsia"/>
                <w:szCs w:val="21"/>
              </w:rPr>
              <w:t>る</w:t>
            </w:r>
            <w:r w:rsidR="00033EDC" w:rsidRPr="00D9643F">
              <w:rPr>
                <w:rFonts w:ascii="ＭＳ 明朝" w:hAnsi="ＭＳ 明朝" w:hint="eastAsia"/>
                <w:szCs w:val="21"/>
              </w:rPr>
              <w:t>医療行為を研究として実施する</w:t>
            </w:r>
            <w:r w:rsidRPr="00D9643F">
              <w:rPr>
                <w:rFonts w:ascii="ＭＳ 明朝" w:hAnsi="ＭＳ 明朝" w:hint="eastAsia"/>
                <w:szCs w:val="21"/>
              </w:rPr>
              <w:t>介入研究）</w:t>
            </w:r>
          </w:p>
          <w:p w14:paraId="5AD693B2" w14:textId="61DB79E8" w:rsidR="006405E1" w:rsidRPr="00C03F81" w:rsidRDefault="000E3E65" w:rsidP="00033EDC">
            <w:pPr>
              <w:spacing w:line="276" w:lineRule="auto"/>
              <w:jc w:val="left"/>
              <w:rPr>
                <w:rFonts w:ascii="ＭＳ 明朝" w:hAnsi="ＭＳ 明朝"/>
                <w:b/>
                <w:bCs/>
                <w:color w:val="FF0000"/>
                <w:kern w:val="0"/>
                <w:szCs w:val="21"/>
              </w:rPr>
            </w:pPr>
            <w:r w:rsidRPr="00D9643F">
              <w:rPr>
                <w:rFonts w:ascii="ＭＳ 明朝" w:hAnsi="ＭＳ 明朝" w:hint="eastAsia"/>
                <w:szCs w:val="21"/>
              </w:rPr>
              <w:t xml:space="preserve">　□無（</w:t>
            </w:r>
            <w:r w:rsidR="00033EDC" w:rsidRPr="00D9643F">
              <w:rPr>
                <w:rFonts w:ascii="ＭＳ 明朝" w:hAnsi="ＭＳ 明朝" w:hint="eastAsia"/>
                <w:szCs w:val="21"/>
              </w:rPr>
              <w:t>上記以外の</w:t>
            </w:r>
            <w:r w:rsidRPr="00D9643F">
              <w:rPr>
                <w:rFonts w:ascii="ＭＳ 明朝" w:hAnsi="ＭＳ 明朝" w:hint="eastAsia"/>
                <w:szCs w:val="21"/>
              </w:rPr>
              <w:t>介入研究</w:t>
            </w:r>
            <w:r w:rsidR="00033EDC" w:rsidRPr="00D9643F">
              <w:rPr>
                <w:rFonts w:ascii="ＭＳ 明朝" w:hAnsi="ＭＳ 明朝" w:hint="eastAsia"/>
                <w:szCs w:val="21"/>
              </w:rPr>
              <w:t>および観察研究</w:t>
            </w:r>
            <w:r w:rsidRPr="00D9643F">
              <w:rPr>
                <w:rFonts w:ascii="ＭＳ 明朝" w:hAnsi="ＭＳ 明朝" w:hint="eastAsia"/>
                <w:szCs w:val="21"/>
              </w:rPr>
              <w:t>）</w:t>
            </w:r>
          </w:p>
        </w:tc>
      </w:tr>
      <w:tr w:rsidR="006405E1" w:rsidRPr="00C03F81" w14:paraId="2B5C6E22" w14:textId="77777777" w:rsidTr="004B77D4">
        <w:trPr>
          <w:cantSplit/>
          <w:trHeight w:val="90"/>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C03F81" w:rsidRDefault="009A617E" w:rsidP="00E2361C">
            <w:pPr>
              <w:spacing w:line="276" w:lineRule="auto"/>
              <w:jc w:val="left"/>
              <w:rPr>
                <w:rFonts w:ascii="ＭＳ ゴシック" w:eastAsia="ＭＳ ゴシック" w:hAnsi="ＭＳ ゴシック"/>
                <w:kern w:val="0"/>
                <w:szCs w:val="21"/>
              </w:rPr>
            </w:pPr>
            <w:r w:rsidRPr="00C03F81">
              <w:rPr>
                <w:rFonts w:ascii="ＭＳ ゴシック" w:eastAsia="ＭＳ ゴシック" w:hAnsi="ＭＳ ゴシック" w:hint="eastAsia"/>
                <w:bCs/>
                <w:kern w:val="0"/>
                <w:szCs w:val="21"/>
              </w:rPr>
              <w:t>16</w:t>
            </w:r>
            <w:r w:rsidR="006405E1" w:rsidRPr="00C03F81">
              <w:rPr>
                <w:rFonts w:ascii="ＭＳ ゴシック" w:eastAsia="ＭＳ ゴシック" w:hAnsi="ＭＳ ゴシック" w:hint="eastAsia"/>
                <w:bCs/>
                <w:kern w:val="0"/>
                <w:szCs w:val="21"/>
              </w:rPr>
              <w:t>．研究対象者への経済的負担あるいは謝礼</w:t>
            </w:r>
          </w:p>
        </w:tc>
      </w:tr>
      <w:tr w:rsidR="000E3E65" w:rsidRPr="00C03F81" w14:paraId="0794E337" w14:textId="77777777" w:rsidTr="004B77D4">
        <w:trPr>
          <w:cantSplit/>
          <w:trHeight w:val="203"/>
        </w:trPr>
        <w:tc>
          <w:tcPr>
            <w:tcW w:w="9803" w:type="dxa"/>
            <w:tcBorders>
              <w:top w:val="dotted" w:sz="4" w:space="0" w:color="auto"/>
              <w:left w:val="single" w:sz="4" w:space="0" w:color="auto"/>
              <w:bottom w:val="dotted" w:sz="4" w:space="0" w:color="auto"/>
              <w:right w:val="single" w:sz="4" w:space="0" w:color="auto"/>
            </w:tcBorders>
            <w:vAlign w:val="center"/>
          </w:tcPr>
          <w:p w14:paraId="2B9B5077" w14:textId="77777777" w:rsidR="000E3E65" w:rsidRPr="00C03F81" w:rsidRDefault="000E3E65" w:rsidP="000F01BF">
            <w:pPr>
              <w:spacing w:line="276" w:lineRule="auto"/>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16－１　対象者への経済的負担</w:t>
            </w:r>
          </w:p>
          <w:p w14:paraId="006AC212" w14:textId="77777777" w:rsidR="000E3E65" w:rsidRPr="00C03F81" w:rsidRDefault="000E3E65" w:rsidP="000F01BF">
            <w:pPr>
              <w:spacing w:line="276" w:lineRule="auto"/>
              <w:jc w:val="left"/>
              <w:rPr>
                <w:rFonts w:ascii="ＭＳ 明朝" w:hAnsi="ＭＳ 明朝"/>
                <w:szCs w:val="21"/>
              </w:rPr>
            </w:pPr>
            <w:r w:rsidRPr="00C03F81">
              <w:rPr>
                <w:rFonts w:ascii="ＭＳ 明朝" w:hAnsi="ＭＳ 明朝" w:hint="eastAsia"/>
                <w:szCs w:val="21"/>
              </w:rPr>
              <w:t xml:space="preserve">　□有　（</w:t>
            </w:r>
            <w:r w:rsidRPr="00C03F81">
              <w:rPr>
                <w:rFonts w:ascii="ＭＳ 明朝" w:hAnsi="ＭＳ 明朝" w:hint="eastAsia"/>
                <w:color w:val="0070C0"/>
                <w:szCs w:val="21"/>
              </w:rPr>
              <w:t xml:space="preserve">＊その詳細を記載：　</w:t>
            </w:r>
            <w:r w:rsidRPr="00C03F81">
              <w:rPr>
                <w:rFonts w:ascii="ＭＳ 明朝" w:hAnsi="ＭＳ 明朝" w:hint="eastAsia"/>
                <w:szCs w:val="21"/>
              </w:rPr>
              <w:t xml:space="preserve">　　　　　　　　　　　　　　　　　　　）</w:t>
            </w:r>
          </w:p>
          <w:p w14:paraId="5EA55403" w14:textId="1AA3E20A" w:rsidR="000E3E65" w:rsidRPr="00C03F81" w:rsidRDefault="000E3E65" w:rsidP="00E2361C">
            <w:pPr>
              <w:spacing w:line="276" w:lineRule="auto"/>
              <w:jc w:val="left"/>
              <w:rPr>
                <w:rFonts w:ascii="ＭＳ 明朝" w:hAnsi="ＭＳ 明朝"/>
                <w:szCs w:val="21"/>
              </w:rPr>
            </w:pPr>
            <w:r w:rsidRPr="00C03F81">
              <w:rPr>
                <w:rFonts w:ascii="ＭＳ 明朝" w:hAnsi="ＭＳ 明朝" w:hint="eastAsia"/>
                <w:szCs w:val="21"/>
              </w:rPr>
              <w:t xml:space="preserve">　□無</w:t>
            </w:r>
          </w:p>
        </w:tc>
      </w:tr>
      <w:tr w:rsidR="000E3E65" w:rsidRPr="00C03F81" w14:paraId="66F2C8E8" w14:textId="77777777" w:rsidTr="000E4A8A">
        <w:trPr>
          <w:cantSplit/>
          <w:trHeight w:val="861"/>
        </w:trPr>
        <w:tc>
          <w:tcPr>
            <w:tcW w:w="9803" w:type="dxa"/>
            <w:tcBorders>
              <w:top w:val="dotted" w:sz="4" w:space="0" w:color="auto"/>
              <w:left w:val="single" w:sz="4" w:space="0" w:color="auto"/>
              <w:right w:val="single" w:sz="4" w:space="0" w:color="auto"/>
            </w:tcBorders>
            <w:vAlign w:val="center"/>
          </w:tcPr>
          <w:p w14:paraId="154B9A91" w14:textId="77777777" w:rsidR="000E3E65" w:rsidRPr="00C03F81" w:rsidRDefault="000E3E65" w:rsidP="000F01BF">
            <w:pPr>
              <w:spacing w:line="276" w:lineRule="auto"/>
              <w:jc w:val="left"/>
              <w:rPr>
                <w:rFonts w:ascii="ＭＳ ゴシック" w:eastAsia="ＭＳ ゴシック" w:hAnsi="ＭＳ ゴシック"/>
                <w:bCs/>
                <w:kern w:val="0"/>
                <w:szCs w:val="21"/>
              </w:rPr>
            </w:pPr>
            <w:r w:rsidRPr="00C03F81">
              <w:rPr>
                <w:rFonts w:ascii="ＭＳ ゴシック" w:eastAsia="ＭＳ ゴシック" w:hAnsi="ＭＳ ゴシック" w:hint="eastAsia"/>
                <w:bCs/>
                <w:kern w:val="0"/>
                <w:szCs w:val="21"/>
              </w:rPr>
              <w:t>16－２　対象者への謝礼</w:t>
            </w:r>
          </w:p>
          <w:p w14:paraId="10756D4E" w14:textId="77777777" w:rsidR="000E3E65" w:rsidRPr="00C03F81" w:rsidRDefault="000E3E65" w:rsidP="000F01BF">
            <w:pPr>
              <w:spacing w:line="276" w:lineRule="auto"/>
              <w:jc w:val="left"/>
              <w:rPr>
                <w:rFonts w:ascii="ＭＳ 明朝" w:hAnsi="ＭＳ 明朝"/>
                <w:szCs w:val="21"/>
              </w:rPr>
            </w:pPr>
            <w:r w:rsidRPr="00C03F81">
              <w:rPr>
                <w:rFonts w:ascii="ＭＳ 明朝" w:hAnsi="ＭＳ 明朝" w:hint="eastAsia"/>
                <w:szCs w:val="21"/>
              </w:rPr>
              <w:t xml:space="preserve">　□有</w:t>
            </w:r>
          </w:p>
          <w:p w14:paraId="4035B1CC" w14:textId="03EF0326" w:rsidR="000E3E65" w:rsidRPr="00C03F81" w:rsidRDefault="000E3E65" w:rsidP="00E2361C">
            <w:pPr>
              <w:spacing w:line="276" w:lineRule="auto"/>
              <w:jc w:val="left"/>
              <w:rPr>
                <w:rFonts w:ascii="ＭＳ 明朝" w:hAnsi="ＭＳ 明朝"/>
                <w:b/>
                <w:bCs/>
                <w:kern w:val="0"/>
                <w:szCs w:val="21"/>
              </w:rPr>
            </w:pPr>
            <w:r w:rsidRPr="00C03F81">
              <w:rPr>
                <w:rFonts w:ascii="ＭＳ 明朝" w:hAnsi="ＭＳ 明朝" w:hint="eastAsia"/>
                <w:szCs w:val="21"/>
              </w:rPr>
              <w:t xml:space="preserve">　□無</w:t>
            </w:r>
          </w:p>
        </w:tc>
      </w:tr>
      <w:tr w:rsidR="000C5F91" w:rsidRPr="00C03F81" w14:paraId="0C306B8A" w14:textId="77777777" w:rsidTr="000E4A8A">
        <w:trPr>
          <w:cantSplit/>
          <w:trHeight w:val="1378"/>
        </w:trPr>
        <w:tc>
          <w:tcPr>
            <w:tcW w:w="9803" w:type="dxa"/>
            <w:tcBorders>
              <w:top w:val="single" w:sz="4" w:space="0" w:color="auto"/>
              <w:left w:val="single" w:sz="4" w:space="0" w:color="auto"/>
              <w:right w:val="single" w:sz="4" w:space="0" w:color="auto"/>
            </w:tcBorders>
            <w:vAlign w:val="center"/>
          </w:tcPr>
          <w:p w14:paraId="303F7B4E" w14:textId="77777777" w:rsidR="000E3E65" w:rsidRPr="00C03F81" w:rsidRDefault="000E3E65" w:rsidP="000E3E65">
            <w:pPr>
              <w:spacing w:line="276" w:lineRule="auto"/>
              <w:rPr>
                <w:rFonts w:ascii="ＭＳ ゴシック" w:eastAsia="ＭＳ ゴシック" w:hAnsi="ＭＳ ゴシック"/>
                <w:bCs/>
                <w:szCs w:val="21"/>
              </w:rPr>
            </w:pPr>
            <w:r w:rsidRPr="00C03F81">
              <w:rPr>
                <w:rFonts w:ascii="ＭＳ ゴシック" w:eastAsia="ＭＳ ゴシック" w:hAnsi="ＭＳ ゴシック" w:hint="eastAsia"/>
                <w:bCs/>
                <w:szCs w:val="21"/>
              </w:rPr>
              <w:t>17．報告の義務</w:t>
            </w:r>
          </w:p>
          <w:p w14:paraId="59D64560" w14:textId="0FD4FE69" w:rsidR="00913C07" w:rsidRPr="00C03F81" w:rsidRDefault="007A3CBC" w:rsidP="0084418E">
            <w:pPr>
              <w:spacing w:line="276" w:lineRule="auto"/>
              <w:jc w:val="left"/>
              <w:rPr>
                <w:rFonts w:ascii="ＭＳ 明朝" w:hAnsi="ＭＳ 明朝"/>
                <w:color w:val="0070C0"/>
                <w:szCs w:val="21"/>
              </w:rPr>
            </w:pPr>
            <w:r w:rsidRPr="00C03F81">
              <w:rPr>
                <w:rFonts w:ascii="ＭＳ 明朝" w:hAnsi="ＭＳ 明朝" w:cs="ＭＳ 明朝" w:hint="eastAsia"/>
                <w:color w:val="000000"/>
                <w:kern w:val="0"/>
                <w:szCs w:val="21"/>
              </w:rPr>
              <w:t xml:space="preserve">　</w:t>
            </w:r>
            <w:r w:rsidR="000E4A8A" w:rsidRPr="00C03F81">
              <w:rPr>
                <w:rFonts w:ascii="ＭＳ 明朝" w:hAnsi="ＭＳ 明朝" w:hint="eastAsia"/>
                <w:color w:val="000000"/>
                <w:szCs w:val="21"/>
              </w:rPr>
              <w:t>研究責任者は</w:t>
            </w:r>
            <w:r w:rsidR="000E4A8A" w:rsidRPr="00C03F81">
              <w:rPr>
                <w:rFonts w:ascii="ＭＳ 明朝" w:hAnsi="ＭＳ 明朝"/>
                <w:color w:val="000000"/>
                <w:szCs w:val="21"/>
              </w:rPr>
              <w:t>、</w:t>
            </w:r>
            <w:r w:rsidR="000E4A8A" w:rsidRPr="00C03F81">
              <w:rPr>
                <w:rFonts w:ascii="ＭＳ 明朝" w:hAnsi="ＭＳ 明朝" w:hint="eastAsia"/>
                <w:color w:val="000000"/>
                <w:szCs w:val="21"/>
              </w:rPr>
              <w:t>委員会が審査・承認した研究に係る実施状況を</w:t>
            </w:r>
            <w:r w:rsidR="000E4A8A" w:rsidRPr="00C03F81">
              <w:rPr>
                <w:rFonts w:ascii="ＭＳ 明朝" w:hAnsi="ＭＳ 明朝"/>
                <w:color w:val="000000"/>
                <w:szCs w:val="21"/>
              </w:rPr>
              <w:t>、</w:t>
            </w:r>
            <w:r w:rsidR="000E4A8A" w:rsidRPr="00C03F81">
              <w:rPr>
                <w:rFonts w:ascii="ＭＳ 明朝" w:hAnsi="ＭＳ 明朝" w:hint="eastAsia"/>
                <w:color w:val="000000"/>
                <w:szCs w:val="21"/>
              </w:rPr>
              <w:t>年１回以上経過を日本</w:t>
            </w:r>
            <w:r w:rsidR="0084418E">
              <w:rPr>
                <w:rFonts w:ascii="ＭＳ 明朝" w:hAnsi="ＭＳ 明朝" w:hint="eastAsia"/>
                <w:color w:val="000000"/>
                <w:szCs w:val="21"/>
              </w:rPr>
              <w:t>補綴歯科</w:t>
            </w:r>
            <w:r w:rsidR="000E4A8A" w:rsidRPr="00C03F81">
              <w:rPr>
                <w:rFonts w:ascii="ＭＳ 明朝" w:hAnsi="ＭＳ 明朝" w:hint="eastAsia"/>
                <w:color w:val="000000"/>
                <w:szCs w:val="21"/>
              </w:rPr>
              <w:t>学会</w:t>
            </w:r>
            <w:r w:rsidR="0084418E">
              <w:rPr>
                <w:rFonts w:ascii="ＭＳ 明朝" w:hAnsi="ＭＳ 明朝" w:hint="eastAsia"/>
                <w:color w:val="000000"/>
                <w:szCs w:val="21"/>
              </w:rPr>
              <w:t>倫理審査委員長</w:t>
            </w:r>
            <w:r w:rsidR="000E4A8A" w:rsidRPr="00C03F81">
              <w:rPr>
                <w:rFonts w:ascii="ＭＳ 明朝" w:hAnsi="ＭＳ 明朝" w:hint="eastAsia"/>
                <w:color w:val="000000"/>
                <w:szCs w:val="21"/>
              </w:rPr>
              <w:t>あて</w:t>
            </w:r>
            <w:r w:rsidR="000E4A8A" w:rsidRPr="00C03F81">
              <w:rPr>
                <w:rFonts w:ascii="ＭＳ 明朝" w:hAnsi="ＭＳ 明朝" w:hint="eastAsia"/>
                <w:szCs w:val="21"/>
              </w:rPr>
              <w:t>所定の書式により報告書</w:t>
            </w:r>
            <w:r w:rsidR="00BE665C" w:rsidRPr="00C03F81">
              <w:rPr>
                <w:rFonts w:hint="eastAsia"/>
                <w:szCs w:val="21"/>
              </w:rPr>
              <w:t>（様式６）</w:t>
            </w:r>
            <w:r w:rsidR="000E4A8A" w:rsidRPr="00C03F81">
              <w:rPr>
                <w:rFonts w:ascii="ＭＳ 明朝" w:hAnsi="ＭＳ 明朝" w:hint="eastAsia"/>
                <w:szCs w:val="21"/>
              </w:rPr>
              <w:t>を提出する。また、変更が生じた際</w:t>
            </w:r>
            <w:r w:rsidR="00BE665C" w:rsidRPr="00C03F81">
              <w:rPr>
                <w:rFonts w:hint="eastAsia"/>
                <w:szCs w:val="21"/>
              </w:rPr>
              <w:t>（様式７）</w:t>
            </w:r>
            <w:r w:rsidR="000E4A8A" w:rsidRPr="00C03F81">
              <w:rPr>
                <w:rFonts w:ascii="ＭＳ 明朝" w:hAnsi="ＭＳ 明朝" w:hint="eastAsia"/>
                <w:szCs w:val="21"/>
              </w:rPr>
              <w:t>および終了した際には最終報告</w:t>
            </w:r>
            <w:r w:rsidR="00BE665C" w:rsidRPr="00C03F81">
              <w:rPr>
                <w:rFonts w:hint="eastAsia"/>
                <w:szCs w:val="21"/>
              </w:rPr>
              <w:t>（様式</w:t>
            </w:r>
            <w:r w:rsidR="0084418E">
              <w:rPr>
                <w:rFonts w:hint="eastAsia"/>
                <w:szCs w:val="21"/>
              </w:rPr>
              <w:t>9</w:t>
            </w:r>
            <w:r w:rsidR="00BE665C" w:rsidRPr="00C03F81">
              <w:rPr>
                <w:rFonts w:hint="eastAsia"/>
                <w:szCs w:val="21"/>
              </w:rPr>
              <w:t>）</w:t>
            </w:r>
            <w:r w:rsidR="000E4A8A" w:rsidRPr="00C03F81">
              <w:rPr>
                <w:rFonts w:ascii="ＭＳ 明朝" w:hAnsi="ＭＳ 明朝" w:hint="eastAsia"/>
                <w:szCs w:val="21"/>
              </w:rPr>
              <w:t>を行う。</w:t>
            </w:r>
          </w:p>
        </w:tc>
      </w:tr>
      <w:tr w:rsidR="000E3E65" w:rsidRPr="00C03F81" w14:paraId="7784502F" w14:textId="77777777" w:rsidTr="004B77D4">
        <w:trPr>
          <w:cantSplit/>
          <w:trHeight w:val="525"/>
        </w:trPr>
        <w:tc>
          <w:tcPr>
            <w:tcW w:w="9803" w:type="dxa"/>
            <w:tcBorders>
              <w:top w:val="single" w:sz="4" w:space="0" w:color="auto"/>
              <w:left w:val="single" w:sz="4" w:space="0" w:color="auto"/>
              <w:right w:val="single" w:sz="4" w:space="0" w:color="auto"/>
            </w:tcBorders>
            <w:vAlign w:val="center"/>
          </w:tcPr>
          <w:p w14:paraId="5A50E8DF" w14:textId="77777777" w:rsidR="000E3E65" w:rsidRPr="00C03F81" w:rsidRDefault="000E3E65" w:rsidP="000F01BF">
            <w:pPr>
              <w:spacing w:line="276" w:lineRule="auto"/>
              <w:jc w:val="left"/>
              <w:rPr>
                <w:rFonts w:ascii="ＭＳ ゴシック" w:eastAsia="ＭＳ ゴシック" w:hAnsi="ＭＳ ゴシック"/>
                <w:szCs w:val="21"/>
              </w:rPr>
            </w:pPr>
            <w:r w:rsidRPr="00C03F81">
              <w:rPr>
                <w:rFonts w:ascii="ＭＳ ゴシック" w:eastAsia="ＭＳ ゴシック" w:hAnsi="ＭＳ ゴシック" w:hint="eastAsia"/>
                <w:szCs w:val="21"/>
              </w:rPr>
              <w:t>18．研究に関する業務の一部委託</w:t>
            </w:r>
          </w:p>
          <w:p w14:paraId="6D02A546" w14:textId="77777777" w:rsidR="000E3E65" w:rsidRPr="00C03F81" w:rsidRDefault="000E3E65" w:rsidP="000F01BF">
            <w:pPr>
              <w:spacing w:line="276" w:lineRule="auto"/>
              <w:jc w:val="left"/>
              <w:rPr>
                <w:rFonts w:ascii="ＭＳ 明朝" w:hAnsi="ＭＳ 明朝"/>
                <w:szCs w:val="21"/>
              </w:rPr>
            </w:pPr>
            <w:r w:rsidRPr="00C03F81">
              <w:rPr>
                <w:rFonts w:ascii="ＭＳ 明朝" w:hAnsi="ＭＳ 明朝" w:hint="eastAsia"/>
                <w:szCs w:val="21"/>
              </w:rPr>
              <w:t xml:space="preserve">　□有　業務内容：</w:t>
            </w:r>
          </w:p>
          <w:p w14:paraId="198B6EB6" w14:textId="77777777" w:rsidR="000E3E65" w:rsidRPr="00C03F81" w:rsidRDefault="000E3E65" w:rsidP="000F01BF">
            <w:pPr>
              <w:spacing w:line="276" w:lineRule="auto"/>
              <w:jc w:val="left"/>
              <w:rPr>
                <w:rFonts w:ascii="ＭＳ 明朝" w:hAnsi="ＭＳ 明朝"/>
                <w:szCs w:val="21"/>
              </w:rPr>
            </w:pPr>
            <w:r w:rsidRPr="00C03F81">
              <w:rPr>
                <w:rFonts w:ascii="ＭＳ 明朝" w:hAnsi="ＭＳ 明朝" w:hint="eastAsia"/>
                <w:szCs w:val="21"/>
              </w:rPr>
              <w:t xml:space="preserve">　　　　委託先の監督方法：</w:t>
            </w:r>
          </w:p>
          <w:p w14:paraId="0B7736F7" w14:textId="1522EE66" w:rsidR="000E3E65" w:rsidRPr="00C03F81" w:rsidRDefault="000E3E65" w:rsidP="00E2361C">
            <w:pPr>
              <w:spacing w:line="276" w:lineRule="auto"/>
              <w:jc w:val="left"/>
              <w:rPr>
                <w:rFonts w:ascii="ＭＳ 明朝" w:hAnsi="ＭＳ 明朝"/>
                <w:szCs w:val="21"/>
              </w:rPr>
            </w:pPr>
            <w:r w:rsidRPr="00C03F81">
              <w:rPr>
                <w:rFonts w:ascii="ＭＳ 明朝" w:hAnsi="ＭＳ 明朝" w:hint="eastAsia"/>
                <w:szCs w:val="21"/>
              </w:rPr>
              <w:t xml:space="preserve">　□無</w:t>
            </w:r>
          </w:p>
        </w:tc>
      </w:tr>
      <w:tr w:rsidR="0016163D" w:rsidRPr="00C03F81" w14:paraId="655AAE74" w14:textId="77777777" w:rsidTr="004B77D4">
        <w:trPr>
          <w:cantSplit/>
          <w:trHeight w:val="428"/>
        </w:trPr>
        <w:tc>
          <w:tcPr>
            <w:tcW w:w="9803" w:type="dxa"/>
            <w:tcBorders>
              <w:top w:val="single" w:sz="4" w:space="0" w:color="auto"/>
              <w:left w:val="single" w:sz="4" w:space="0" w:color="auto"/>
              <w:right w:val="single" w:sz="4" w:space="0" w:color="auto"/>
            </w:tcBorders>
            <w:vAlign w:val="center"/>
          </w:tcPr>
          <w:p w14:paraId="5763C59F" w14:textId="77777777" w:rsidR="000E3E65" w:rsidRPr="00C03F81" w:rsidRDefault="000E3E65" w:rsidP="000E3E65">
            <w:pPr>
              <w:spacing w:line="276" w:lineRule="auto"/>
              <w:jc w:val="left"/>
              <w:rPr>
                <w:rFonts w:ascii="ＭＳ ゴシック" w:eastAsia="ＭＳ ゴシック" w:hAnsi="ＭＳ ゴシック"/>
                <w:szCs w:val="21"/>
              </w:rPr>
            </w:pPr>
            <w:r w:rsidRPr="00C03F81">
              <w:rPr>
                <w:rFonts w:ascii="ＭＳ ゴシック" w:eastAsia="ＭＳ ゴシック" w:hAnsi="ＭＳ ゴシック" w:hint="eastAsia"/>
                <w:szCs w:val="21"/>
              </w:rPr>
              <w:t>19．モニタリングおよび監査</w:t>
            </w:r>
          </w:p>
          <w:p w14:paraId="29A158E7" w14:textId="54E85F25" w:rsidR="000E3E65" w:rsidRPr="00C03F81" w:rsidRDefault="000E3E65" w:rsidP="000E3E65">
            <w:pPr>
              <w:spacing w:line="276" w:lineRule="auto"/>
              <w:jc w:val="left"/>
              <w:rPr>
                <w:rFonts w:ascii="ＭＳ 明朝" w:hAnsi="ＭＳ 明朝"/>
                <w:szCs w:val="21"/>
              </w:rPr>
            </w:pPr>
            <w:r w:rsidRPr="00C03F81">
              <w:rPr>
                <w:rFonts w:ascii="ＭＳ 明朝" w:hAnsi="ＭＳ 明朝" w:hint="eastAsia"/>
                <w:szCs w:val="21"/>
              </w:rPr>
              <w:t xml:space="preserve">　□要　（侵襲を伴う介入研究である</w:t>
            </w:r>
            <w:r w:rsidR="007A3CBC" w:rsidRPr="00C03F81">
              <w:rPr>
                <w:rFonts w:ascii="ＭＳ 明朝" w:hAnsi="ＭＳ 明朝" w:hint="eastAsia"/>
                <w:color w:val="000000"/>
                <w:szCs w:val="21"/>
              </w:rPr>
              <w:t>場合</w:t>
            </w:r>
            <w:r w:rsidRPr="00C03F81">
              <w:rPr>
                <w:rFonts w:ascii="ＭＳ 明朝" w:hAnsi="ＭＳ 明朝" w:hint="eastAsia"/>
                <w:szCs w:val="21"/>
              </w:rPr>
              <w:t>）</w:t>
            </w:r>
          </w:p>
          <w:p w14:paraId="2DDC5E3A" w14:textId="77777777" w:rsidR="000E3E65" w:rsidRPr="00C03F81" w:rsidRDefault="000E3E65" w:rsidP="000E3E65">
            <w:pPr>
              <w:spacing w:line="276" w:lineRule="auto"/>
              <w:jc w:val="left"/>
              <w:rPr>
                <w:rFonts w:ascii="ＭＳ 明朝" w:hAnsi="ＭＳ 明朝"/>
                <w:szCs w:val="21"/>
              </w:rPr>
            </w:pPr>
            <w:r w:rsidRPr="00C03F81">
              <w:rPr>
                <w:rFonts w:ascii="ＭＳ 明朝" w:hAnsi="ＭＳ 明朝" w:hint="eastAsia"/>
                <w:szCs w:val="21"/>
              </w:rPr>
              <w:t xml:space="preserve">　　　　　　実施体制：</w:t>
            </w:r>
          </w:p>
          <w:p w14:paraId="7A179568" w14:textId="77777777" w:rsidR="000E3E65" w:rsidRPr="00C03F81" w:rsidRDefault="000E3E65" w:rsidP="000E3E65">
            <w:pPr>
              <w:spacing w:line="276" w:lineRule="auto"/>
              <w:jc w:val="left"/>
              <w:rPr>
                <w:rFonts w:ascii="ＭＳ 明朝" w:hAnsi="ＭＳ 明朝"/>
                <w:szCs w:val="21"/>
              </w:rPr>
            </w:pPr>
            <w:r w:rsidRPr="00C03F81">
              <w:rPr>
                <w:rFonts w:ascii="ＭＳ 明朝" w:hAnsi="ＭＳ 明朝" w:hint="eastAsia"/>
                <w:szCs w:val="21"/>
              </w:rPr>
              <w:t xml:space="preserve">　　　　　　実施手順：</w:t>
            </w:r>
          </w:p>
          <w:p w14:paraId="38E286D0" w14:textId="46F7D135" w:rsidR="002B30D3" w:rsidRPr="00C03F81" w:rsidRDefault="000E3E65" w:rsidP="000E3E65">
            <w:pPr>
              <w:spacing w:line="276" w:lineRule="auto"/>
              <w:jc w:val="left"/>
              <w:rPr>
                <w:rFonts w:ascii="ＭＳ 明朝" w:hAnsi="ＭＳ 明朝"/>
                <w:szCs w:val="21"/>
              </w:rPr>
            </w:pPr>
            <w:r w:rsidRPr="00C03F81">
              <w:rPr>
                <w:rFonts w:ascii="ＭＳ 明朝" w:hAnsi="ＭＳ 明朝" w:hint="eastAsia"/>
                <w:szCs w:val="21"/>
              </w:rPr>
              <w:t xml:space="preserve">　□不要</w:t>
            </w:r>
            <w:r w:rsidR="004871FC" w:rsidRPr="00C03F81">
              <w:rPr>
                <w:rFonts w:ascii="ＭＳ 明朝" w:hAnsi="ＭＳ 明朝" w:hint="eastAsia"/>
                <w:color w:val="000000"/>
                <w:szCs w:val="21"/>
              </w:rPr>
              <w:t>（侵襲のない［軽微な侵襲を含む］介入研究である</w:t>
            </w:r>
            <w:r w:rsidR="007A3CBC" w:rsidRPr="00C03F81">
              <w:rPr>
                <w:rFonts w:ascii="ＭＳ 明朝" w:hAnsi="ＭＳ 明朝" w:hint="eastAsia"/>
                <w:color w:val="000000"/>
                <w:szCs w:val="21"/>
              </w:rPr>
              <w:t>場合</w:t>
            </w:r>
            <w:r w:rsidR="004871FC" w:rsidRPr="00C03F81">
              <w:rPr>
                <w:rFonts w:ascii="ＭＳ 明朝" w:hAnsi="ＭＳ 明朝" w:hint="eastAsia"/>
                <w:color w:val="000000"/>
                <w:szCs w:val="21"/>
              </w:rPr>
              <w:t>。または介入研究ではない</w:t>
            </w:r>
            <w:r w:rsidR="007A3CBC" w:rsidRPr="00C03F81">
              <w:rPr>
                <w:rFonts w:ascii="ＭＳ 明朝" w:hAnsi="ＭＳ 明朝" w:hint="eastAsia"/>
                <w:color w:val="000000"/>
                <w:szCs w:val="21"/>
              </w:rPr>
              <w:t>場合</w:t>
            </w:r>
            <w:r w:rsidR="004871FC" w:rsidRPr="00C03F81">
              <w:rPr>
                <w:rFonts w:ascii="ＭＳ 明朝" w:hAnsi="ＭＳ 明朝" w:hint="eastAsia"/>
                <w:color w:val="000000"/>
                <w:szCs w:val="21"/>
              </w:rPr>
              <w:t>）</w:t>
            </w:r>
          </w:p>
        </w:tc>
      </w:tr>
      <w:tr w:rsidR="00EB0D64" w:rsidRPr="00964496" w14:paraId="3AB86F89" w14:textId="77777777" w:rsidTr="004B77D4">
        <w:trPr>
          <w:cantSplit/>
          <w:trHeight w:val="1039"/>
        </w:trPr>
        <w:tc>
          <w:tcPr>
            <w:tcW w:w="9803" w:type="dxa"/>
            <w:tcBorders>
              <w:top w:val="single" w:sz="4" w:space="0" w:color="auto"/>
              <w:left w:val="single" w:sz="4" w:space="0" w:color="auto"/>
              <w:right w:val="single" w:sz="4" w:space="0" w:color="auto"/>
            </w:tcBorders>
            <w:vAlign w:val="center"/>
          </w:tcPr>
          <w:p w14:paraId="2687CB04" w14:textId="77777777" w:rsidR="000E3E65" w:rsidRPr="00C03F81" w:rsidRDefault="000E3E65" w:rsidP="000E3E65">
            <w:pPr>
              <w:spacing w:line="276" w:lineRule="auto"/>
              <w:rPr>
                <w:rFonts w:ascii="ＭＳ ゴシック" w:eastAsia="ＭＳ ゴシック" w:hAnsi="ＭＳ ゴシック"/>
                <w:color w:val="FF0000"/>
                <w:szCs w:val="21"/>
              </w:rPr>
            </w:pPr>
            <w:r w:rsidRPr="00C03F81">
              <w:rPr>
                <w:rFonts w:ascii="ＭＳ ゴシック" w:eastAsia="ＭＳ ゴシック" w:hAnsi="ＭＳ ゴシック" w:hint="eastAsia"/>
                <w:bCs/>
                <w:color w:val="000000" w:themeColor="text1"/>
                <w:szCs w:val="21"/>
              </w:rPr>
              <w:t>20</w:t>
            </w:r>
            <w:r w:rsidRPr="00C03F81">
              <w:rPr>
                <w:rFonts w:ascii="ＭＳ ゴシック" w:eastAsia="ＭＳ ゴシック" w:hAnsi="ＭＳ ゴシック" w:hint="eastAsia"/>
                <w:bCs/>
                <w:szCs w:val="21"/>
              </w:rPr>
              <w:t>．参考資料</w:t>
            </w:r>
            <w:r w:rsidRPr="00C03F81">
              <w:rPr>
                <w:rFonts w:ascii="ＭＳ ゴシック" w:eastAsia="ＭＳ ゴシック" w:hAnsi="ＭＳ ゴシック" w:hint="eastAsia"/>
                <w:szCs w:val="21"/>
              </w:rPr>
              <w:t>（本課題に関連した国内外の事情、文献等、審査に必要と思われるものがあれば記載）</w:t>
            </w:r>
          </w:p>
          <w:p w14:paraId="42843238" w14:textId="7CF0F188" w:rsidR="000E3E65" w:rsidRPr="00C03F81" w:rsidRDefault="000E3E65" w:rsidP="000E3E65">
            <w:pPr>
              <w:spacing w:line="276" w:lineRule="auto"/>
              <w:ind w:leftChars="100" w:left="420" w:hangingChars="100" w:hanging="210"/>
              <w:rPr>
                <w:color w:val="0070C0"/>
                <w:szCs w:val="21"/>
              </w:rPr>
            </w:pPr>
            <w:r w:rsidRPr="00C03F81">
              <w:rPr>
                <w:rFonts w:hint="eastAsia"/>
                <w:color w:val="0070C0"/>
                <w:szCs w:val="21"/>
              </w:rPr>
              <w:t>＊文献を記載するときは、</w:t>
            </w:r>
            <w:r w:rsidRPr="00C03F81">
              <w:rPr>
                <w:rFonts w:hint="eastAsia"/>
                <w:color w:val="0070C0"/>
                <w:szCs w:val="21"/>
              </w:rPr>
              <w:t>10</w:t>
            </w:r>
            <w:r w:rsidRPr="00C03F81">
              <w:rPr>
                <w:rFonts w:hint="eastAsia"/>
                <w:color w:val="0070C0"/>
                <w:szCs w:val="21"/>
              </w:rPr>
              <w:t>件以内を、</w:t>
            </w:r>
            <w:r w:rsidR="00CA2961">
              <w:rPr>
                <w:rFonts w:hint="eastAsia"/>
                <w:color w:val="0070C0"/>
                <w:szCs w:val="21"/>
              </w:rPr>
              <w:t>日本補綴歯科</w:t>
            </w:r>
            <w:r w:rsidRPr="00C03F81">
              <w:rPr>
                <w:rFonts w:hint="eastAsia"/>
                <w:color w:val="0070C0"/>
                <w:szCs w:val="21"/>
              </w:rPr>
              <w:t>学会誌の書式に従って記載</w:t>
            </w:r>
          </w:p>
          <w:p w14:paraId="1C96B37F" w14:textId="2733202B" w:rsidR="006A0049" w:rsidRPr="00C03F81" w:rsidRDefault="006A0049" w:rsidP="000E3E65">
            <w:pPr>
              <w:spacing w:line="276" w:lineRule="auto"/>
              <w:ind w:leftChars="100" w:left="420" w:hangingChars="100" w:hanging="210"/>
              <w:rPr>
                <w:color w:val="0070C0"/>
                <w:szCs w:val="21"/>
              </w:rPr>
            </w:pPr>
            <w:r w:rsidRPr="00C03F81">
              <w:rPr>
                <w:rFonts w:hint="eastAsia"/>
                <w:color w:val="0070C0"/>
                <w:szCs w:val="21"/>
              </w:rPr>
              <w:t>＊国内で販売されている医療材料、薬品、医療機器に関しては参考資料の添付は必要ありません。</w:t>
            </w:r>
          </w:p>
          <w:p w14:paraId="7077B06E" w14:textId="426EF1FB" w:rsidR="006A0049" w:rsidRPr="00964496" w:rsidRDefault="006A0049" w:rsidP="004B77D4">
            <w:pPr>
              <w:shd w:val="clear" w:color="auto" w:fill="FFFFFF"/>
              <w:spacing w:line="276" w:lineRule="auto"/>
              <w:ind w:left="360" w:right="150"/>
              <w:jc w:val="left"/>
              <w:rPr>
                <w:rFonts w:ascii="ＭＳ 明朝" w:hAnsi="ＭＳ 明朝"/>
                <w:color w:val="0070C0"/>
                <w:szCs w:val="21"/>
              </w:rPr>
            </w:pPr>
          </w:p>
        </w:tc>
      </w:tr>
    </w:tbl>
    <w:p w14:paraId="509BB31C" w14:textId="6B7F71A7" w:rsidR="00CB4B14" w:rsidRDefault="00CB4B14" w:rsidP="00CB4B14">
      <w:pPr>
        <w:pStyle w:val="a3"/>
        <w:wordWrap/>
        <w:spacing w:line="240" w:lineRule="auto"/>
        <w:rPr>
          <w:rFonts w:hAnsi="ＭＳ 明朝"/>
          <w:sz w:val="21"/>
          <w:szCs w:val="21"/>
        </w:rPr>
      </w:pPr>
    </w:p>
    <w:sectPr w:rsidR="00CB4B14" w:rsidSect="00CB4B14">
      <w:footerReference w:type="even" r:id="rId11"/>
      <w:footerReference w:type="default" r:id="rId12"/>
      <w:pgSz w:w="11906" w:h="16838" w:code="9"/>
      <w:pgMar w:top="1418" w:right="1157" w:bottom="1418" w:left="1157" w:header="680" w:footer="680"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648E" w14:textId="77777777" w:rsidR="009F0B0F" w:rsidRDefault="009F0B0F" w:rsidP="007C0A9C">
      <w:r>
        <w:separator/>
      </w:r>
    </w:p>
  </w:endnote>
  <w:endnote w:type="continuationSeparator" w:id="0">
    <w:p w14:paraId="26CCA74B" w14:textId="77777777" w:rsidR="009F0B0F" w:rsidRDefault="009F0B0F"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D30BE" w14:textId="77777777" w:rsidR="00C46B4B" w:rsidRDefault="00C46B4B"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C46B4B" w:rsidRDefault="00C46B4B">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39B3" w14:textId="41E17271" w:rsidR="00C46B4B" w:rsidRDefault="00C46B4B"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F0CCC">
      <w:rPr>
        <w:rStyle w:val="ac"/>
        <w:noProof/>
      </w:rPr>
      <w:t>1</w:t>
    </w:r>
    <w:r>
      <w:rPr>
        <w:rStyle w:val="ac"/>
      </w:rPr>
      <w:fldChar w:fldCharType="end"/>
    </w:r>
  </w:p>
  <w:p w14:paraId="04AB4E04" w14:textId="603A7DB0" w:rsidR="00C46B4B" w:rsidRDefault="00C46B4B" w:rsidP="00CB4B14">
    <w:pPr>
      <w:pStyle w:val="aa"/>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AEE7" w14:textId="77777777" w:rsidR="009F0B0F" w:rsidRDefault="009F0B0F" w:rsidP="007C0A9C">
      <w:r>
        <w:separator/>
      </w:r>
    </w:p>
  </w:footnote>
  <w:footnote w:type="continuationSeparator" w:id="0">
    <w:p w14:paraId="1FCDE89B" w14:textId="77777777" w:rsidR="009F0B0F" w:rsidRDefault="009F0B0F" w:rsidP="007C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7CDC566E"/>
    <w:multiLevelType w:val="hybridMultilevel"/>
    <w:tmpl w:val="AAD2EA4E"/>
    <w:lvl w:ilvl="0" w:tplc="2A7899B8">
      <w:numFmt w:val="bullet"/>
      <w:lvlText w:val="□"/>
      <w:lvlJc w:val="left"/>
      <w:pPr>
        <w:ind w:left="570" w:hanging="360"/>
      </w:pPr>
      <w:rPr>
        <w:rFonts w:ascii="ＭＳ 明朝" w:eastAsia="ＭＳ 明朝" w:hAnsi="ＭＳ 明朝" w:cs="Times New Roman" w:hint="eastAsia"/>
        <w:color w:val="auto"/>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num w:numId="1" w16cid:durableId="125974482">
    <w:abstractNumId w:val="11"/>
  </w:num>
  <w:num w:numId="2" w16cid:durableId="1822885144">
    <w:abstractNumId w:val="2"/>
  </w:num>
  <w:num w:numId="3" w16cid:durableId="1488398550">
    <w:abstractNumId w:val="9"/>
  </w:num>
  <w:num w:numId="4" w16cid:durableId="660158536">
    <w:abstractNumId w:val="6"/>
  </w:num>
  <w:num w:numId="5" w16cid:durableId="430784585">
    <w:abstractNumId w:val="8"/>
  </w:num>
  <w:num w:numId="6" w16cid:durableId="54548469">
    <w:abstractNumId w:val="0"/>
  </w:num>
  <w:num w:numId="7" w16cid:durableId="573049744">
    <w:abstractNumId w:val="7"/>
  </w:num>
  <w:num w:numId="8" w16cid:durableId="742678822">
    <w:abstractNumId w:val="10"/>
  </w:num>
  <w:num w:numId="9" w16cid:durableId="896012648">
    <w:abstractNumId w:val="4"/>
  </w:num>
  <w:num w:numId="10" w16cid:durableId="1968930438">
    <w:abstractNumId w:val="3"/>
  </w:num>
  <w:num w:numId="11" w16cid:durableId="76756422">
    <w:abstractNumId w:val="1"/>
  </w:num>
  <w:num w:numId="12" w16cid:durableId="1830098153">
    <w:abstractNumId w:val="5"/>
  </w:num>
  <w:num w:numId="13" w16cid:durableId="1505051978">
    <w:abstractNumId w:val="12"/>
  </w:num>
  <w:num w:numId="14" w16cid:durableId="48602278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FBA"/>
    <w:rsid w:val="000033F5"/>
    <w:rsid w:val="00003D8C"/>
    <w:rsid w:val="0001305B"/>
    <w:rsid w:val="00024634"/>
    <w:rsid w:val="00033EDC"/>
    <w:rsid w:val="00034394"/>
    <w:rsid w:val="00036E71"/>
    <w:rsid w:val="0004353C"/>
    <w:rsid w:val="0005536F"/>
    <w:rsid w:val="00056246"/>
    <w:rsid w:val="00060452"/>
    <w:rsid w:val="0006426E"/>
    <w:rsid w:val="00086DE3"/>
    <w:rsid w:val="00092014"/>
    <w:rsid w:val="0009217F"/>
    <w:rsid w:val="00092645"/>
    <w:rsid w:val="00093447"/>
    <w:rsid w:val="0009378E"/>
    <w:rsid w:val="000A4E0E"/>
    <w:rsid w:val="000A503E"/>
    <w:rsid w:val="000A54C7"/>
    <w:rsid w:val="000B6D82"/>
    <w:rsid w:val="000C121F"/>
    <w:rsid w:val="000C2D24"/>
    <w:rsid w:val="000C37E5"/>
    <w:rsid w:val="000C4BF5"/>
    <w:rsid w:val="000C5F91"/>
    <w:rsid w:val="000C6D0E"/>
    <w:rsid w:val="000E3E65"/>
    <w:rsid w:val="000E4A8A"/>
    <w:rsid w:val="000F01BF"/>
    <w:rsid w:val="001153DB"/>
    <w:rsid w:val="001162C1"/>
    <w:rsid w:val="001202A8"/>
    <w:rsid w:val="0012156F"/>
    <w:rsid w:val="00122A76"/>
    <w:rsid w:val="00130B89"/>
    <w:rsid w:val="001435FF"/>
    <w:rsid w:val="001549EB"/>
    <w:rsid w:val="0016163D"/>
    <w:rsid w:val="00181E05"/>
    <w:rsid w:val="001845FD"/>
    <w:rsid w:val="00193CD4"/>
    <w:rsid w:val="001959ED"/>
    <w:rsid w:val="00196AA8"/>
    <w:rsid w:val="001974B9"/>
    <w:rsid w:val="001A527D"/>
    <w:rsid w:val="001B02CC"/>
    <w:rsid w:val="001B19EA"/>
    <w:rsid w:val="001B2D15"/>
    <w:rsid w:val="001C53E5"/>
    <w:rsid w:val="001D1B31"/>
    <w:rsid w:val="001D37C1"/>
    <w:rsid w:val="001D5527"/>
    <w:rsid w:val="001E0356"/>
    <w:rsid w:val="001E14A7"/>
    <w:rsid w:val="001E1CDC"/>
    <w:rsid w:val="001E21D5"/>
    <w:rsid w:val="001F66E8"/>
    <w:rsid w:val="0020792E"/>
    <w:rsid w:val="00213D6D"/>
    <w:rsid w:val="00216BFF"/>
    <w:rsid w:val="002211F2"/>
    <w:rsid w:val="00226B48"/>
    <w:rsid w:val="0023265A"/>
    <w:rsid w:val="002366BE"/>
    <w:rsid w:val="002408EB"/>
    <w:rsid w:val="002414E3"/>
    <w:rsid w:val="0024242F"/>
    <w:rsid w:val="00254294"/>
    <w:rsid w:val="00255038"/>
    <w:rsid w:val="00256F9E"/>
    <w:rsid w:val="00276146"/>
    <w:rsid w:val="00282E50"/>
    <w:rsid w:val="00296D75"/>
    <w:rsid w:val="002A41C2"/>
    <w:rsid w:val="002A6C4D"/>
    <w:rsid w:val="002B2CEB"/>
    <w:rsid w:val="002B30D3"/>
    <w:rsid w:val="002B5C5E"/>
    <w:rsid w:val="002D1019"/>
    <w:rsid w:val="002D4211"/>
    <w:rsid w:val="002D7410"/>
    <w:rsid w:val="002E6F05"/>
    <w:rsid w:val="002F0C8D"/>
    <w:rsid w:val="002F21B9"/>
    <w:rsid w:val="003100FB"/>
    <w:rsid w:val="0031201C"/>
    <w:rsid w:val="00313358"/>
    <w:rsid w:val="003217DA"/>
    <w:rsid w:val="00322094"/>
    <w:rsid w:val="00326F60"/>
    <w:rsid w:val="003325FB"/>
    <w:rsid w:val="00341DCE"/>
    <w:rsid w:val="003434B7"/>
    <w:rsid w:val="00353451"/>
    <w:rsid w:val="00364E23"/>
    <w:rsid w:val="00372BC6"/>
    <w:rsid w:val="003734B7"/>
    <w:rsid w:val="00375732"/>
    <w:rsid w:val="0038204D"/>
    <w:rsid w:val="00384BC0"/>
    <w:rsid w:val="003A5440"/>
    <w:rsid w:val="003B0F97"/>
    <w:rsid w:val="003B1D81"/>
    <w:rsid w:val="003B2E4A"/>
    <w:rsid w:val="003B30EB"/>
    <w:rsid w:val="003B3FA2"/>
    <w:rsid w:val="003C607E"/>
    <w:rsid w:val="003C66BA"/>
    <w:rsid w:val="003E14A4"/>
    <w:rsid w:val="003E38A4"/>
    <w:rsid w:val="003E79AE"/>
    <w:rsid w:val="003F03AF"/>
    <w:rsid w:val="003F394E"/>
    <w:rsid w:val="003F5F41"/>
    <w:rsid w:val="004010DC"/>
    <w:rsid w:val="004058FD"/>
    <w:rsid w:val="00415CC7"/>
    <w:rsid w:val="004214A9"/>
    <w:rsid w:val="00424198"/>
    <w:rsid w:val="00424F00"/>
    <w:rsid w:val="00436BCA"/>
    <w:rsid w:val="00443A0F"/>
    <w:rsid w:val="00446DF7"/>
    <w:rsid w:val="004472A4"/>
    <w:rsid w:val="00453E16"/>
    <w:rsid w:val="00455110"/>
    <w:rsid w:val="00457BE5"/>
    <w:rsid w:val="00483296"/>
    <w:rsid w:val="00486C4B"/>
    <w:rsid w:val="004871FC"/>
    <w:rsid w:val="004943BD"/>
    <w:rsid w:val="004949ED"/>
    <w:rsid w:val="004956A6"/>
    <w:rsid w:val="0049641A"/>
    <w:rsid w:val="004A1A51"/>
    <w:rsid w:val="004A1E33"/>
    <w:rsid w:val="004A4A43"/>
    <w:rsid w:val="004B13D5"/>
    <w:rsid w:val="004B57E8"/>
    <w:rsid w:val="004B77D4"/>
    <w:rsid w:val="004C7360"/>
    <w:rsid w:val="004C7775"/>
    <w:rsid w:val="004D4B92"/>
    <w:rsid w:val="004D4F47"/>
    <w:rsid w:val="004D736A"/>
    <w:rsid w:val="004E4D4B"/>
    <w:rsid w:val="004E55E4"/>
    <w:rsid w:val="004F5FA8"/>
    <w:rsid w:val="004F733A"/>
    <w:rsid w:val="0050055B"/>
    <w:rsid w:val="005010D3"/>
    <w:rsid w:val="00514E01"/>
    <w:rsid w:val="00516302"/>
    <w:rsid w:val="005261AB"/>
    <w:rsid w:val="005267D1"/>
    <w:rsid w:val="00534F4C"/>
    <w:rsid w:val="00535551"/>
    <w:rsid w:val="0053684A"/>
    <w:rsid w:val="0054159A"/>
    <w:rsid w:val="00542652"/>
    <w:rsid w:val="00551234"/>
    <w:rsid w:val="005535AE"/>
    <w:rsid w:val="00557E27"/>
    <w:rsid w:val="00561AAE"/>
    <w:rsid w:val="00566E8D"/>
    <w:rsid w:val="005706DD"/>
    <w:rsid w:val="0057729C"/>
    <w:rsid w:val="00581BFC"/>
    <w:rsid w:val="005820A2"/>
    <w:rsid w:val="00594501"/>
    <w:rsid w:val="00595B46"/>
    <w:rsid w:val="00596B1C"/>
    <w:rsid w:val="005A2C54"/>
    <w:rsid w:val="005B3390"/>
    <w:rsid w:val="005C43A0"/>
    <w:rsid w:val="005D0649"/>
    <w:rsid w:val="005D25D5"/>
    <w:rsid w:val="005D4091"/>
    <w:rsid w:val="005D701C"/>
    <w:rsid w:val="005D776F"/>
    <w:rsid w:val="005F46EB"/>
    <w:rsid w:val="00607758"/>
    <w:rsid w:val="00616F0B"/>
    <w:rsid w:val="006261B5"/>
    <w:rsid w:val="006405E1"/>
    <w:rsid w:val="006607F0"/>
    <w:rsid w:val="0066516E"/>
    <w:rsid w:val="006651F3"/>
    <w:rsid w:val="00674B59"/>
    <w:rsid w:val="00681E21"/>
    <w:rsid w:val="006876B9"/>
    <w:rsid w:val="006A0049"/>
    <w:rsid w:val="006A1846"/>
    <w:rsid w:val="006A47E7"/>
    <w:rsid w:val="006B3059"/>
    <w:rsid w:val="006C0403"/>
    <w:rsid w:val="006C47F6"/>
    <w:rsid w:val="006D2005"/>
    <w:rsid w:val="006D3699"/>
    <w:rsid w:val="006E40DC"/>
    <w:rsid w:val="006F1320"/>
    <w:rsid w:val="007015D9"/>
    <w:rsid w:val="007040C0"/>
    <w:rsid w:val="007050A8"/>
    <w:rsid w:val="00712127"/>
    <w:rsid w:val="00713C7C"/>
    <w:rsid w:val="00714B70"/>
    <w:rsid w:val="0072007C"/>
    <w:rsid w:val="00724928"/>
    <w:rsid w:val="007300BC"/>
    <w:rsid w:val="007305AF"/>
    <w:rsid w:val="00730655"/>
    <w:rsid w:val="00732F6E"/>
    <w:rsid w:val="00735A2E"/>
    <w:rsid w:val="00742204"/>
    <w:rsid w:val="00744994"/>
    <w:rsid w:val="007642BB"/>
    <w:rsid w:val="007703D4"/>
    <w:rsid w:val="007750D5"/>
    <w:rsid w:val="00776729"/>
    <w:rsid w:val="00791ABC"/>
    <w:rsid w:val="00795427"/>
    <w:rsid w:val="007A0535"/>
    <w:rsid w:val="007A14D2"/>
    <w:rsid w:val="007A2303"/>
    <w:rsid w:val="007A3CBC"/>
    <w:rsid w:val="007B024C"/>
    <w:rsid w:val="007B79FE"/>
    <w:rsid w:val="007B7D9C"/>
    <w:rsid w:val="007C0A9C"/>
    <w:rsid w:val="007C3D96"/>
    <w:rsid w:val="007C7895"/>
    <w:rsid w:val="007C7FAF"/>
    <w:rsid w:val="007D0565"/>
    <w:rsid w:val="007D1AC1"/>
    <w:rsid w:val="007D23A9"/>
    <w:rsid w:val="007D59BC"/>
    <w:rsid w:val="008018D2"/>
    <w:rsid w:val="00803B75"/>
    <w:rsid w:val="00804D86"/>
    <w:rsid w:val="00812ADD"/>
    <w:rsid w:val="0081354F"/>
    <w:rsid w:val="00823EA1"/>
    <w:rsid w:val="00825D62"/>
    <w:rsid w:val="00832194"/>
    <w:rsid w:val="00840335"/>
    <w:rsid w:val="0084418E"/>
    <w:rsid w:val="00854C42"/>
    <w:rsid w:val="00863934"/>
    <w:rsid w:val="00863D56"/>
    <w:rsid w:val="00866645"/>
    <w:rsid w:val="00870DE8"/>
    <w:rsid w:val="0088009B"/>
    <w:rsid w:val="008801EF"/>
    <w:rsid w:val="00883BDD"/>
    <w:rsid w:val="00884729"/>
    <w:rsid w:val="00887794"/>
    <w:rsid w:val="0089190B"/>
    <w:rsid w:val="00892929"/>
    <w:rsid w:val="00894763"/>
    <w:rsid w:val="008972B4"/>
    <w:rsid w:val="008A0BE9"/>
    <w:rsid w:val="008A4097"/>
    <w:rsid w:val="008A450C"/>
    <w:rsid w:val="008A575F"/>
    <w:rsid w:val="008A6C10"/>
    <w:rsid w:val="008C1941"/>
    <w:rsid w:val="008C1CBA"/>
    <w:rsid w:val="008C1E7B"/>
    <w:rsid w:val="008C75A3"/>
    <w:rsid w:val="008D09AE"/>
    <w:rsid w:val="008D198C"/>
    <w:rsid w:val="008E2D10"/>
    <w:rsid w:val="008E6CCA"/>
    <w:rsid w:val="008F48BD"/>
    <w:rsid w:val="008F5781"/>
    <w:rsid w:val="008F7506"/>
    <w:rsid w:val="00902CF6"/>
    <w:rsid w:val="00913C07"/>
    <w:rsid w:val="00914285"/>
    <w:rsid w:val="00915EC4"/>
    <w:rsid w:val="0092074C"/>
    <w:rsid w:val="00920FF4"/>
    <w:rsid w:val="0092527E"/>
    <w:rsid w:val="00933232"/>
    <w:rsid w:val="00934770"/>
    <w:rsid w:val="00941C30"/>
    <w:rsid w:val="00941CFD"/>
    <w:rsid w:val="00942A83"/>
    <w:rsid w:val="0095025F"/>
    <w:rsid w:val="00957A84"/>
    <w:rsid w:val="0096373E"/>
    <w:rsid w:val="00964496"/>
    <w:rsid w:val="0097489A"/>
    <w:rsid w:val="009774BF"/>
    <w:rsid w:val="00977B7E"/>
    <w:rsid w:val="00981C4F"/>
    <w:rsid w:val="00984D12"/>
    <w:rsid w:val="00987BB5"/>
    <w:rsid w:val="00991AEF"/>
    <w:rsid w:val="009A617E"/>
    <w:rsid w:val="009A69FD"/>
    <w:rsid w:val="009B3971"/>
    <w:rsid w:val="009B416C"/>
    <w:rsid w:val="009B45EB"/>
    <w:rsid w:val="009B709D"/>
    <w:rsid w:val="009B7F3F"/>
    <w:rsid w:val="009C0B2F"/>
    <w:rsid w:val="009C1812"/>
    <w:rsid w:val="009C1BBA"/>
    <w:rsid w:val="009D6661"/>
    <w:rsid w:val="009E379B"/>
    <w:rsid w:val="009E7D2D"/>
    <w:rsid w:val="009F0B0F"/>
    <w:rsid w:val="009F373A"/>
    <w:rsid w:val="009F7F22"/>
    <w:rsid w:val="00A02A29"/>
    <w:rsid w:val="00A0422A"/>
    <w:rsid w:val="00A12F74"/>
    <w:rsid w:val="00A13EEA"/>
    <w:rsid w:val="00A20F16"/>
    <w:rsid w:val="00A22593"/>
    <w:rsid w:val="00A24549"/>
    <w:rsid w:val="00A26709"/>
    <w:rsid w:val="00A30DCA"/>
    <w:rsid w:val="00A37710"/>
    <w:rsid w:val="00A42115"/>
    <w:rsid w:val="00A50378"/>
    <w:rsid w:val="00A51595"/>
    <w:rsid w:val="00A6195A"/>
    <w:rsid w:val="00A6731F"/>
    <w:rsid w:val="00A70D07"/>
    <w:rsid w:val="00A72EFD"/>
    <w:rsid w:val="00A874DB"/>
    <w:rsid w:val="00A955D4"/>
    <w:rsid w:val="00AA0B25"/>
    <w:rsid w:val="00AA24D4"/>
    <w:rsid w:val="00AA26F6"/>
    <w:rsid w:val="00AA7433"/>
    <w:rsid w:val="00AB20FC"/>
    <w:rsid w:val="00AE2141"/>
    <w:rsid w:val="00AE4356"/>
    <w:rsid w:val="00AE5F3E"/>
    <w:rsid w:val="00AE7AD1"/>
    <w:rsid w:val="00AF0CCC"/>
    <w:rsid w:val="00B07FBA"/>
    <w:rsid w:val="00B10C46"/>
    <w:rsid w:val="00B10F8D"/>
    <w:rsid w:val="00B120DD"/>
    <w:rsid w:val="00B1789A"/>
    <w:rsid w:val="00B17999"/>
    <w:rsid w:val="00B25BCB"/>
    <w:rsid w:val="00B26D35"/>
    <w:rsid w:val="00B27EE9"/>
    <w:rsid w:val="00B40866"/>
    <w:rsid w:val="00B42182"/>
    <w:rsid w:val="00B42FDA"/>
    <w:rsid w:val="00B45059"/>
    <w:rsid w:val="00B50853"/>
    <w:rsid w:val="00B53A73"/>
    <w:rsid w:val="00B6445B"/>
    <w:rsid w:val="00B7360D"/>
    <w:rsid w:val="00B80D5A"/>
    <w:rsid w:val="00B8113E"/>
    <w:rsid w:val="00B86033"/>
    <w:rsid w:val="00B8798A"/>
    <w:rsid w:val="00BB6EDA"/>
    <w:rsid w:val="00BC18E2"/>
    <w:rsid w:val="00BC2750"/>
    <w:rsid w:val="00BC5F0B"/>
    <w:rsid w:val="00BD197E"/>
    <w:rsid w:val="00BD4FD7"/>
    <w:rsid w:val="00BE665C"/>
    <w:rsid w:val="00BF26FA"/>
    <w:rsid w:val="00C03F81"/>
    <w:rsid w:val="00C137EE"/>
    <w:rsid w:val="00C13F3B"/>
    <w:rsid w:val="00C26C67"/>
    <w:rsid w:val="00C364E8"/>
    <w:rsid w:val="00C423FD"/>
    <w:rsid w:val="00C43FDB"/>
    <w:rsid w:val="00C46B4B"/>
    <w:rsid w:val="00C55951"/>
    <w:rsid w:val="00C652F5"/>
    <w:rsid w:val="00C669FC"/>
    <w:rsid w:val="00C7713F"/>
    <w:rsid w:val="00C77CA3"/>
    <w:rsid w:val="00C9571A"/>
    <w:rsid w:val="00CA2961"/>
    <w:rsid w:val="00CA4F4D"/>
    <w:rsid w:val="00CB0641"/>
    <w:rsid w:val="00CB189F"/>
    <w:rsid w:val="00CB4B14"/>
    <w:rsid w:val="00CB55B7"/>
    <w:rsid w:val="00CC2EB0"/>
    <w:rsid w:val="00CD43C5"/>
    <w:rsid w:val="00CD5848"/>
    <w:rsid w:val="00CD6096"/>
    <w:rsid w:val="00CF1DA1"/>
    <w:rsid w:val="00CF7B7B"/>
    <w:rsid w:val="00CF7EBE"/>
    <w:rsid w:val="00D050E3"/>
    <w:rsid w:val="00D062ED"/>
    <w:rsid w:val="00D07A99"/>
    <w:rsid w:val="00D10C4F"/>
    <w:rsid w:val="00D13215"/>
    <w:rsid w:val="00D21B15"/>
    <w:rsid w:val="00D23FBB"/>
    <w:rsid w:val="00D37CEC"/>
    <w:rsid w:val="00D4515D"/>
    <w:rsid w:val="00D454E9"/>
    <w:rsid w:val="00D4651E"/>
    <w:rsid w:val="00D54434"/>
    <w:rsid w:val="00D57117"/>
    <w:rsid w:val="00D60044"/>
    <w:rsid w:val="00D62C93"/>
    <w:rsid w:val="00D644E4"/>
    <w:rsid w:val="00D759FE"/>
    <w:rsid w:val="00D82391"/>
    <w:rsid w:val="00D86294"/>
    <w:rsid w:val="00D9290C"/>
    <w:rsid w:val="00D94AD7"/>
    <w:rsid w:val="00D9643F"/>
    <w:rsid w:val="00DA0403"/>
    <w:rsid w:val="00DA072F"/>
    <w:rsid w:val="00DA07BC"/>
    <w:rsid w:val="00DA2D4A"/>
    <w:rsid w:val="00DA38A7"/>
    <w:rsid w:val="00DA71EC"/>
    <w:rsid w:val="00DB127A"/>
    <w:rsid w:val="00DB195E"/>
    <w:rsid w:val="00DB5FEB"/>
    <w:rsid w:val="00DC0EC0"/>
    <w:rsid w:val="00DC1B9D"/>
    <w:rsid w:val="00DD47E1"/>
    <w:rsid w:val="00DE02A0"/>
    <w:rsid w:val="00DE3EF1"/>
    <w:rsid w:val="00DF09D4"/>
    <w:rsid w:val="00DF5DCA"/>
    <w:rsid w:val="00E01198"/>
    <w:rsid w:val="00E048B1"/>
    <w:rsid w:val="00E04FF4"/>
    <w:rsid w:val="00E11540"/>
    <w:rsid w:val="00E15D99"/>
    <w:rsid w:val="00E179F2"/>
    <w:rsid w:val="00E20E4F"/>
    <w:rsid w:val="00E22453"/>
    <w:rsid w:val="00E2361C"/>
    <w:rsid w:val="00E50F23"/>
    <w:rsid w:val="00E5360D"/>
    <w:rsid w:val="00E655AC"/>
    <w:rsid w:val="00E7422D"/>
    <w:rsid w:val="00E7548A"/>
    <w:rsid w:val="00E7566D"/>
    <w:rsid w:val="00E90DF9"/>
    <w:rsid w:val="00E92A92"/>
    <w:rsid w:val="00EA1221"/>
    <w:rsid w:val="00EB0D64"/>
    <w:rsid w:val="00EB7809"/>
    <w:rsid w:val="00EC388E"/>
    <w:rsid w:val="00ED1860"/>
    <w:rsid w:val="00EE251D"/>
    <w:rsid w:val="00EE5CAD"/>
    <w:rsid w:val="00EF0F43"/>
    <w:rsid w:val="00EF37A0"/>
    <w:rsid w:val="00F028BC"/>
    <w:rsid w:val="00F044FB"/>
    <w:rsid w:val="00F24F6E"/>
    <w:rsid w:val="00F313BF"/>
    <w:rsid w:val="00F409CF"/>
    <w:rsid w:val="00F463F4"/>
    <w:rsid w:val="00F52421"/>
    <w:rsid w:val="00F53A6B"/>
    <w:rsid w:val="00F547F9"/>
    <w:rsid w:val="00F701ED"/>
    <w:rsid w:val="00F805C6"/>
    <w:rsid w:val="00F80674"/>
    <w:rsid w:val="00F840A6"/>
    <w:rsid w:val="00F913F5"/>
    <w:rsid w:val="00F93B38"/>
    <w:rsid w:val="00FA09B4"/>
    <w:rsid w:val="00FA4ADC"/>
    <w:rsid w:val="00FB395F"/>
    <w:rsid w:val="00FB528D"/>
    <w:rsid w:val="00FC325F"/>
    <w:rsid w:val="00FC6D7D"/>
    <w:rsid w:val="00FD4234"/>
    <w:rsid w:val="00FD434E"/>
    <w:rsid w:val="00FD43B7"/>
    <w:rsid w:val="00FD49BC"/>
    <w:rsid w:val="00FE67D2"/>
    <w:rsid w:val="00FF273B"/>
    <w:rsid w:val="00FF52F7"/>
    <w:rsid w:val="00FF550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2E09629"/>
  <w15:docId w15:val="{B466BE1F-B3EE-41AA-910A-16EC7BEA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0E4A8A"/>
  </w:style>
  <w:style w:type="character" w:customStyle="1" w:styleId="ae">
    <w:name w:val="日付 (文字)"/>
    <w:basedOn w:val="a0"/>
    <w:link w:val="ad"/>
    <w:semiHidden/>
    <w:rsid w:val="000E4A8A"/>
    <w:rPr>
      <w:kern w:val="2"/>
      <w:sz w:val="21"/>
      <w:szCs w:val="24"/>
    </w:rPr>
  </w:style>
  <w:style w:type="character" w:styleId="af">
    <w:name w:val="annotation reference"/>
    <w:basedOn w:val="a0"/>
    <w:semiHidden/>
    <w:unhideWhenUsed/>
    <w:rsid w:val="005B3390"/>
    <w:rPr>
      <w:sz w:val="18"/>
      <w:szCs w:val="18"/>
    </w:rPr>
  </w:style>
  <w:style w:type="paragraph" w:styleId="af0">
    <w:name w:val="annotation text"/>
    <w:basedOn w:val="a"/>
    <w:link w:val="af1"/>
    <w:semiHidden/>
    <w:unhideWhenUsed/>
    <w:rsid w:val="005B3390"/>
    <w:pPr>
      <w:jc w:val="left"/>
    </w:pPr>
  </w:style>
  <w:style w:type="character" w:customStyle="1" w:styleId="af1">
    <w:name w:val="コメント文字列 (文字)"/>
    <w:basedOn w:val="a0"/>
    <w:link w:val="af0"/>
    <w:semiHidden/>
    <w:rsid w:val="005B3390"/>
    <w:rPr>
      <w:kern w:val="2"/>
      <w:sz w:val="21"/>
      <w:szCs w:val="24"/>
    </w:rPr>
  </w:style>
  <w:style w:type="paragraph" w:styleId="af2">
    <w:name w:val="annotation subject"/>
    <w:basedOn w:val="af0"/>
    <w:next w:val="af0"/>
    <w:link w:val="af3"/>
    <w:semiHidden/>
    <w:unhideWhenUsed/>
    <w:rsid w:val="005B3390"/>
    <w:rPr>
      <w:b/>
      <w:bCs/>
    </w:rPr>
  </w:style>
  <w:style w:type="character" w:customStyle="1" w:styleId="af3">
    <w:name w:val="コメント内容 (文字)"/>
    <w:basedOn w:val="af1"/>
    <w:link w:val="af2"/>
    <w:semiHidden/>
    <w:rsid w:val="005B3390"/>
    <w:rPr>
      <w:b/>
      <w:bCs/>
      <w:kern w:val="2"/>
      <w:sz w:val="21"/>
      <w:szCs w:val="24"/>
    </w:rPr>
  </w:style>
  <w:style w:type="paragraph" w:styleId="af4">
    <w:name w:val="List Paragraph"/>
    <w:basedOn w:val="a"/>
    <w:uiPriority w:val="34"/>
    <w:qFormat/>
    <w:rsid w:val="002408EB"/>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6" ma:contentTypeDescription="新しいドキュメントを作成します。" ma:contentTypeScope="" ma:versionID="366ab4ca18528600fc4047ff36c3ecc6">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3a410647d0636fe92b0f6d163fbd44f7"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892fb841-3ae9-4f4b-832b-2f860ab102cc}" ma:internalName="TaxCatchAll" ma:showField="CatchAllData" ma:web="243a22c4-0715-4563-8016-6da1f84ab10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6ffdc8-ae14-44c2-b9ef-6c040fcf99b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f53fc4-3cd8-433b-aeb0-e48e9dfe8a24">
      <Terms xmlns="http://schemas.microsoft.com/office/infopath/2007/PartnerControls"/>
    </lcf76f155ced4ddcb4097134ff3c332f>
    <TaxCatchAll xmlns="243a22c4-0715-4563-8016-6da1f84ab10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1920EC-7C31-4A59-9CE7-CCDC373FC587}"/>
</file>

<file path=customXml/itemProps2.xml><?xml version="1.0" encoding="utf-8"?>
<ds:datastoreItem xmlns:ds="http://schemas.openxmlformats.org/officeDocument/2006/customXml" ds:itemID="{A8146973-AAB4-7A4C-8C65-58127EF8B49A}">
  <ds:schemaRefs>
    <ds:schemaRef ds:uri="http://schemas.openxmlformats.org/officeDocument/2006/bibliography"/>
  </ds:schemaRefs>
</ds:datastoreItem>
</file>

<file path=customXml/itemProps3.xml><?xml version="1.0" encoding="utf-8"?>
<ds:datastoreItem xmlns:ds="http://schemas.openxmlformats.org/officeDocument/2006/customXml" ds:itemID="{EC2C5665-DAA0-4724-93A5-A5E37C45F4E1}">
  <ds:schemaRefs>
    <ds:schemaRef ds:uri="http://schemas.microsoft.com/office/2006/metadata/properties"/>
    <ds:schemaRef ds:uri="http://schemas.microsoft.com/office/infopath/2007/PartnerControls"/>
    <ds:schemaRef ds:uri="293e8baf-3235-4501-a3ba-9bfe9109e078"/>
    <ds:schemaRef ds:uri="3bc049ef-4bd4-478f-927b-2175ada951e2"/>
  </ds:schemaRefs>
</ds:datastoreItem>
</file>

<file path=customXml/itemProps4.xml><?xml version="1.0" encoding="utf-8"?>
<ds:datastoreItem xmlns:ds="http://schemas.openxmlformats.org/officeDocument/2006/customXml" ds:itemID="{227B9848-5501-4EC3-95E5-1DBCF0570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815</Words>
  <Characters>4650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杉本 祐代</cp:lastModifiedBy>
  <cp:revision>4</cp:revision>
  <cp:lastPrinted>2017-09-15T05:17:00Z</cp:lastPrinted>
  <dcterms:created xsi:type="dcterms:W3CDTF">2019-10-06T23:48:00Z</dcterms:created>
  <dcterms:modified xsi:type="dcterms:W3CDTF">2023-04-22T06:54:00Z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0x0101002656A77B0A3CCF4AA533584CAD464028</vt:lpwstr>
  </property>
  <property fmtid="{D5CDD505-2E9C-101B-9397-08002B2CF9AE}" pid="3" name="MediaServiceImageTags">
    <vt:lpwstr/>
  </property>
</Properties>
</file>