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72CB8" w14:textId="50C8EC2A" w:rsidR="006A12DC" w:rsidRPr="00C753CB" w:rsidRDefault="006A12DC" w:rsidP="006A12D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bookmarkStart w:id="0" w:name="_GoBack"/>
      <w:bookmarkEnd w:id="0"/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様式</w:t>
      </w:r>
      <w:r w:rsid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４</w:t>
      </w:r>
    </w:p>
    <w:p w14:paraId="015B7B45" w14:textId="77777777" w:rsidR="006A12DC" w:rsidRPr="00C753CB" w:rsidRDefault="006A12DC" w:rsidP="006A12D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709976A" w14:textId="6CC1854B" w:rsidR="006A12DC" w:rsidRPr="00C753CB" w:rsidRDefault="006A12DC" w:rsidP="006A12DC">
      <w:pPr>
        <w:jc w:val="left"/>
        <w:rPr>
          <w:rFonts w:ascii="ＭＳ 明朝" w:hAnsi="ＭＳ 明朝"/>
          <w:color w:val="0070C0"/>
          <w:szCs w:val="21"/>
        </w:rPr>
      </w:pPr>
      <w:r w:rsidRPr="00C753CB">
        <w:rPr>
          <w:rFonts w:ascii="ＭＳ 明朝" w:hAnsi="ＭＳ 明朝" w:hint="eastAsia"/>
          <w:color w:val="0070C0"/>
          <w:szCs w:val="21"/>
        </w:rPr>
        <w:t>＊青文字部分を変更して記載。（申請の際は、黒文字にして、＊の行や例文を削除して下さい）</w:t>
      </w:r>
    </w:p>
    <w:p w14:paraId="3CAA862A" w14:textId="77777777" w:rsidR="006A12DC" w:rsidRPr="00C753CB" w:rsidRDefault="006A12DC" w:rsidP="006A12D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4E9BCCE" w14:textId="77777777" w:rsidR="006A12DC" w:rsidRPr="00C753CB" w:rsidRDefault="006A12DC" w:rsidP="006A12DC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r w:rsidRPr="00C753CB">
        <w:rPr>
          <w:rFonts w:hAnsi="ＭＳ 明朝" w:hint="eastAsia"/>
          <w:snapToGrid w:val="0"/>
          <w:color w:val="000000"/>
          <w:spacing w:val="0"/>
        </w:rPr>
        <w:t>研究参加に関する同意書</w:t>
      </w:r>
    </w:p>
    <w:p w14:paraId="4DC9941A" w14:textId="77777777" w:rsidR="00AC50C0" w:rsidRPr="00C753CB" w:rsidRDefault="00AC50C0" w:rsidP="000A54C7">
      <w:pPr>
        <w:pStyle w:val="a3"/>
        <w:wordWrap/>
        <w:spacing w:line="240" w:lineRule="auto"/>
        <w:jc w:val="center"/>
        <w:rPr>
          <w:rFonts w:hAnsi="ＭＳ 明朝"/>
          <w:snapToGrid w:val="0"/>
          <w:spacing w:val="0"/>
          <w:sz w:val="21"/>
          <w:szCs w:val="21"/>
        </w:rPr>
      </w:pPr>
    </w:p>
    <w:p w14:paraId="416332E9" w14:textId="77777777" w:rsidR="00341DCE" w:rsidRPr="00C753CB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3221B91C" w14:textId="6C017229" w:rsidR="00C51C7F" w:rsidRPr="00C753CB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spacing w:val="0"/>
          <w:sz w:val="21"/>
          <w:szCs w:val="21"/>
        </w:rPr>
        <w:t>研究責任者</w:t>
      </w:r>
    </w:p>
    <w:p w14:paraId="7477900B" w14:textId="77777777" w:rsidR="00341DCE" w:rsidRPr="00C753CB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</w:t>
      </w:r>
      <w:r w:rsidRPr="00C753CB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</w:t>
      </w:r>
      <w:r w:rsidR="0030284F" w:rsidRPr="00C753CB">
        <w:rPr>
          <w:rFonts w:hint="eastAsia"/>
          <w:color w:val="0070C0"/>
          <w:sz w:val="21"/>
          <w:szCs w:val="21"/>
          <w:u w:val="single"/>
        </w:rPr>
        <w:t>○○○○○○</w:t>
      </w:r>
      <w:r w:rsidRPr="00C753CB">
        <w:rPr>
          <w:rFonts w:hAnsi="ＭＳ 明朝" w:hint="eastAsia"/>
          <w:snapToGrid w:val="0"/>
          <w:color w:val="0070C0"/>
          <w:spacing w:val="0"/>
          <w:sz w:val="21"/>
          <w:szCs w:val="21"/>
          <w:u w:val="single"/>
        </w:rPr>
        <w:t xml:space="preserve">　</w:t>
      </w:r>
      <w:r w:rsidRPr="00C753CB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</w:t>
      </w:r>
      <w:r w:rsidRPr="00C753CB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殿</w:t>
      </w:r>
    </w:p>
    <w:p w14:paraId="29DDE185" w14:textId="77777777" w:rsidR="00341DCE" w:rsidRPr="00C753CB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2602A0DD" w14:textId="77777777" w:rsidR="006A12DC" w:rsidRPr="00C753CB" w:rsidRDefault="006A12DC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5F0437F6" w14:textId="77777777" w:rsidR="00341DCE" w:rsidRPr="00C753CB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3FE3D486" w14:textId="77777777" w:rsidR="00341DCE" w:rsidRPr="00C753CB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spacing w:val="0"/>
          <w:sz w:val="21"/>
          <w:szCs w:val="21"/>
        </w:rPr>
        <w:t>私は</w:t>
      </w:r>
      <w:r w:rsidR="00914285" w:rsidRPr="00C753CB">
        <w:rPr>
          <w:rFonts w:hAnsi="ＭＳ 明朝" w:hint="eastAsia"/>
          <w:snapToGrid w:val="0"/>
          <w:spacing w:val="0"/>
          <w:sz w:val="21"/>
          <w:szCs w:val="21"/>
        </w:rPr>
        <w:t>研究分担者</w:t>
      </w:r>
      <w:r w:rsidRPr="00C753CB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AC50C0" w:rsidRPr="00C753CB">
        <w:rPr>
          <w:rFonts w:hAnsi="ＭＳ 明朝" w:hint="eastAsia"/>
          <w:snapToGrid w:val="0"/>
          <w:color w:val="0070C0"/>
          <w:spacing w:val="0"/>
          <w:sz w:val="21"/>
          <w:szCs w:val="21"/>
          <w:u w:val="single" w:color="000000"/>
        </w:rPr>
        <w:t>□□□□□□□□</w:t>
      </w:r>
      <w:r w:rsidRPr="00C753CB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Pr="00C753CB">
        <w:rPr>
          <w:rFonts w:hAnsi="ＭＳ 明朝" w:hint="eastAsia"/>
          <w:snapToGrid w:val="0"/>
          <w:spacing w:val="0"/>
          <w:sz w:val="21"/>
          <w:szCs w:val="21"/>
        </w:rPr>
        <w:t>から</w:t>
      </w:r>
      <w:r w:rsidR="00914285" w:rsidRPr="00C753CB">
        <w:rPr>
          <w:rFonts w:hAnsi="ＭＳ 明朝" w:hint="eastAsia"/>
          <w:snapToGrid w:val="0"/>
          <w:spacing w:val="0"/>
          <w:sz w:val="21"/>
          <w:szCs w:val="21"/>
        </w:rPr>
        <w:t xml:space="preserve">　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30284F" w:rsidRPr="00C753CB">
        <w:rPr>
          <w:rFonts w:hAnsi="ＭＳ 明朝" w:hint="eastAsia"/>
          <w:snapToGrid w:val="0"/>
          <w:color w:val="0070C0"/>
          <w:spacing w:val="0"/>
          <w:sz w:val="21"/>
          <w:szCs w:val="21"/>
          <w:u w:val="single"/>
        </w:rPr>
        <w:t>「研究計画書１．研究課題名」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0A54C7" w:rsidRPr="00C753CB">
        <w:rPr>
          <w:rFonts w:hAnsi="ＭＳ 明朝" w:hint="eastAsia"/>
          <w:snapToGrid w:val="0"/>
          <w:spacing w:val="0"/>
          <w:sz w:val="21"/>
          <w:szCs w:val="21"/>
        </w:rPr>
        <w:t>の</w:t>
      </w:r>
      <w:r w:rsidR="00BC5F0B" w:rsidRPr="00C753CB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Pr="00C753CB">
        <w:rPr>
          <w:rFonts w:hAnsi="ＭＳ 明朝" w:hint="eastAsia"/>
          <w:snapToGrid w:val="0"/>
          <w:spacing w:val="0"/>
          <w:sz w:val="21"/>
          <w:szCs w:val="21"/>
        </w:rPr>
        <w:t>についての目的、方法など</w:t>
      </w:r>
      <w:r w:rsidR="006A47E7" w:rsidRPr="00C753CB">
        <w:rPr>
          <w:rFonts w:hAnsi="ＭＳ 明朝" w:hint="eastAsia"/>
          <w:snapToGrid w:val="0"/>
          <w:spacing w:val="0"/>
          <w:sz w:val="21"/>
          <w:szCs w:val="21"/>
        </w:rPr>
        <w:t>を別紙同意取得に際しての説明文によって</w:t>
      </w:r>
      <w:r w:rsidRPr="00C753CB">
        <w:rPr>
          <w:rFonts w:hAnsi="ＭＳ 明朝" w:hint="eastAsia"/>
          <w:snapToGrid w:val="0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225CF1B2" w14:textId="77777777" w:rsidR="00341DCE" w:rsidRPr="00C753CB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spacing w:val="0"/>
          <w:sz w:val="21"/>
          <w:szCs w:val="21"/>
        </w:rPr>
        <w:t>ただし、</w:t>
      </w:r>
      <w:r w:rsidR="00F93B38" w:rsidRPr="00C753CB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Pr="00C753CB">
        <w:rPr>
          <w:rFonts w:hAnsi="ＭＳ 明朝" w:hint="eastAsia"/>
          <w:snapToGrid w:val="0"/>
          <w:spacing w:val="0"/>
          <w:sz w:val="21"/>
          <w:szCs w:val="21"/>
        </w:rPr>
        <w:t>の途中で中止を要請することも自由であることを理解しました。</w:t>
      </w:r>
    </w:p>
    <w:p w14:paraId="3D0F9B81" w14:textId="77777777" w:rsidR="00341DCE" w:rsidRPr="00C753CB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3A3CD6F4" w14:textId="77777777" w:rsidR="006A12DC" w:rsidRPr="00C753CB" w:rsidRDefault="006A12DC" w:rsidP="006A12D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C671D11" w14:textId="77777777" w:rsidR="00BE11DF" w:rsidRPr="00C753CB" w:rsidRDefault="00BE11DF" w:rsidP="00BE11DF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AD30139" w14:textId="77777777" w:rsidR="00BE11DF" w:rsidRPr="00C753CB" w:rsidRDefault="00BE11DF" w:rsidP="00BE11DF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同意者（患者様）</w:t>
      </w:r>
    </w:p>
    <w:p w14:paraId="7BE2BEB2" w14:textId="77777777" w:rsidR="00BE11DF" w:rsidRPr="00C753CB" w:rsidRDefault="00BE11DF" w:rsidP="00BE11DF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同意日：　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44BAAE72" w14:textId="09409403" w:rsidR="00BE11DF" w:rsidRPr="00C753CB" w:rsidRDefault="00BE11DF" w:rsidP="00BE11DF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住　所　：</w:t>
      </w:r>
      <w:r w:rsidR="007C337C"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48C327F3" w14:textId="77777777" w:rsidR="00BE11DF" w:rsidRPr="00C753CB" w:rsidRDefault="00BE11DF" w:rsidP="00BE11DF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氏　名　：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01E07BA2" w14:textId="77777777" w:rsidR="00BE11DF" w:rsidRPr="00C753CB" w:rsidRDefault="00BE11DF" w:rsidP="00BE11DF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生年月日：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1BF3ADFA" w14:textId="77777777" w:rsidR="00BE11DF" w:rsidRPr="00C753CB" w:rsidRDefault="00BE11DF" w:rsidP="00BE11DF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E66052B" w14:textId="77777777" w:rsidR="00BE11DF" w:rsidRPr="00C753CB" w:rsidRDefault="00BE11DF" w:rsidP="00BE11DF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AE1400D" w14:textId="77777777" w:rsidR="00BE11DF" w:rsidRPr="00C753CB" w:rsidRDefault="00BE11DF" w:rsidP="00BE11DF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代諾者（同意者の保護者等）</w:t>
      </w:r>
    </w:p>
    <w:p w14:paraId="0E630F43" w14:textId="4CBC268B" w:rsidR="00BE11DF" w:rsidRPr="00C753CB" w:rsidRDefault="00BE11DF" w:rsidP="00BE11DF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（同意者が未成年者</w:t>
      </w:r>
      <w:ins w:id="1" w:author="Ono Aya" w:date="2018-05-28T13:07:00Z">
        <w:r w:rsidR="00BF4D78">
          <w:rPr>
            <w:rFonts w:hAnsi="ＭＳ 明朝" w:hint="eastAsia"/>
            <w:snapToGrid w:val="0"/>
            <w:color w:val="000000"/>
            <w:spacing w:val="0"/>
            <w:sz w:val="21"/>
            <w:szCs w:val="21"/>
          </w:rPr>
          <w:t>または</w:t>
        </w:r>
      </w:ins>
      <w:ins w:id="2" w:author="Ono Aya" w:date="2018-05-28T13:06:00Z">
        <w:r w:rsidR="00BF4D78">
          <w:rPr>
            <w:rFonts w:hAnsi="ＭＳ 明朝" w:hint="eastAsia"/>
            <w:snapToGrid w:val="0"/>
            <w:color w:val="000000"/>
            <w:spacing w:val="0"/>
            <w:sz w:val="21"/>
            <w:szCs w:val="21"/>
          </w:rPr>
          <w:t>認知症等</w:t>
        </w:r>
      </w:ins>
      <w:ins w:id="3" w:author="Ono Aya" w:date="2018-05-28T13:07:00Z">
        <w:r w:rsidR="00BF4D78">
          <w:rPr>
            <w:rFonts w:hAnsi="ＭＳ 明朝" w:hint="eastAsia"/>
            <w:snapToGrid w:val="0"/>
            <w:color w:val="000000"/>
            <w:spacing w:val="0"/>
            <w:sz w:val="21"/>
            <w:szCs w:val="21"/>
          </w:rPr>
          <w:t>で</w:t>
        </w:r>
      </w:ins>
      <w:ins w:id="4" w:author="Ono Aya" w:date="2018-05-28T13:05:00Z">
        <w:r w:rsidR="00BF4D78">
          <w:rPr>
            <w:rFonts w:hAnsi="ＭＳ 明朝" w:hint="eastAsia"/>
            <w:snapToGrid w:val="0"/>
            <w:color w:val="000000"/>
            <w:spacing w:val="0"/>
            <w:sz w:val="21"/>
            <w:szCs w:val="21"/>
          </w:rPr>
          <w:t>本人の意思が確認</w:t>
        </w:r>
      </w:ins>
      <w:ins w:id="5" w:author="Ono Aya" w:date="2018-05-28T13:06:00Z">
        <w:r w:rsidR="00BF4D78">
          <w:rPr>
            <w:rFonts w:hAnsi="ＭＳ 明朝" w:hint="eastAsia"/>
            <w:snapToGrid w:val="0"/>
            <w:color w:val="000000"/>
            <w:spacing w:val="0"/>
            <w:sz w:val="21"/>
            <w:szCs w:val="21"/>
          </w:rPr>
          <w:t>できない</w:t>
        </w:r>
      </w:ins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場合）</w:t>
      </w:r>
    </w:p>
    <w:p w14:paraId="094D3D55" w14:textId="3E7D1A3F" w:rsidR="00BE11DF" w:rsidRPr="00C753CB" w:rsidRDefault="00BE11DF" w:rsidP="00BE11DF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　：</w:t>
      </w:r>
      <w:r w:rsidR="007C337C"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73369DFF" w14:textId="77777777" w:rsidR="00BE11DF" w:rsidRPr="00C753CB" w:rsidRDefault="00BE11DF" w:rsidP="00BE11DF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115841B7" w14:textId="77777777" w:rsidR="00BE11DF" w:rsidRPr="00C753CB" w:rsidRDefault="00BE11DF" w:rsidP="00BE11DF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同意者との続柄：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01DDC98C" w14:textId="77777777" w:rsidR="00BE11DF" w:rsidRPr="00C753CB" w:rsidRDefault="00BE11DF" w:rsidP="00BE11D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489BEF3" w14:textId="77777777" w:rsidR="00BE11DF" w:rsidRPr="00C753CB" w:rsidRDefault="00BE11DF" w:rsidP="00BE11DF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7A8FEC13" w14:textId="77777777" w:rsidR="00341DCE" w:rsidRPr="00C753CB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7E6083DE" w14:textId="77777777" w:rsidR="00341DCE" w:rsidRPr="00C753CB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7AFDC4D" w14:textId="77777777" w:rsidR="00341DCE" w:rsidRPr="00C753CB" w:rsidRDefault="000A54C7" w:rsidP="00987BB5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spacing w:val="0"/>
          <w:sz w:val="21"/>
          <w:szCs w:val="21"/>
        </w:rPr>
        <w:t xml:space="preserve">　　説明者</w:t>
      </w:r>
      <w:r w:rsidR="00987BB5" w:rsidRPr="00C753CB">
        <w:rPr>
          <w:rFonts w:hAnsi="ＭＳ 明朝" w:hint="eastAsia"/>
          <w:snapToGrid w:val="0"/>
          <w:spacing w:val="0"/>
          <w:sz w:val="21"/>
          <w:szCs w:val="21"/>
        </w:rPr>
        <w:t>（</w:t>
      </w:r>
      <w:r w:rsidR="00341DCE" w:rsidRPr="00C753CB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="006B3059" w:rsidRPr="00C753CB">
        <w:rPr>
          <w:rFonts w:hAnsi="ＭＳ 明朝" w:hint="eastAsia"/>
          <w:snapToGrid w:val="0"/>
          <w:spacing w:val="0"/>
          <w:sz w:val="21"/>
          <w:szCs w:val="21"/>
        </w:rPr>
        <w:t>分担者</w:t>
      </w:r>
      <w:r w:rsidR="00987BB5" w:rsidRPr="00C753CB">
        <w:rPr>
          <w:rFonts w:hAnsi="ＭＳ 明朝" w:hint="eastAsia"/>
          <w:snapToGrid w:val="0"/>
          <w:spacing w:val="0"/>
          <w:sz w:val="21"/>
          <w:szCs w:val="21"/>
        </w:rPr>
        <w:t>）</w:t>
      </w:r>
      <w:r w:rsidR="006B3059" w:rsidRPr="00C753CB">
        <w:rPr>
          <w:rFonts w:hAnsi="ＭＳ 明朝" w:hint="eastAsia"/>
          <w:snapToGrid w:val="0"/>
          <w:spacing w:val="0"/>
          <w:sz w:val="21"/>
          <w:szCs w:val="21"/>
        </w:rPr>
        <w:t xml:space="preserve">　</w:t>
      </w:r>
      <w:r w:rsidR="00341DCE" w:rsidRPr="00C753CB">
        <w:rPr>
          <w:rFonts w:hAnsi="ＭＳ 明朝" w:hint="eastAsia"/>
          <w:snapToGrid w:val="0"/>
          <w:spacing w:val="0"/>
          <w:sz w:val="21"/>
          <w:szCs w:val="21"/>
        </w:rPr>
        <w:t>：</w:t>
      </w:r>
      <w:r w:rsidR="00341DCE" w:rsidRPr="00C753CB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</w:t>
      </w:r>
      <w:r w:rsidR="00AC50C0" w:rsidRPr="00C753CB">
        <w:rPr>
          <w:rFonts w:hAnsi="ＭＳ 明朝" w:hint="eastAsia"/>
          <w:snapToGrid w:val="0"/>
          <w:color w:val="0070C0"/>
          <w:spacing w:val="0"/>
          <w:sz w:val="21"/>
          <w:szCs w:val="21"/>
          <w:u w:val="single" w:color="000000"/>
        </w:rPr>
        <w:t>□□□□□□□□</w:t>
      </w:r>
      <w:r w:rsidR="00341DCE" w:rsidRPr="00C753CB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</w:t>
      </w:r>
      <w:r w:rsidR="00341DCE" w:rsidRPr="00C753CB">
        <w:rPr>
          <w:rFonts w:hAnsi="ＭＳ 明朝" w:hint="eastAsia"/>
          <w:snapToGrid w:val="0"/>
          <w:spacing w:val="0"/>
          <w:sz w:val="21"/>
          <w:szCs w:val="21"/>
        </w:rPr>
        <w:t>印</w:t>
      </w:r>
    </w:p>
    <w:p w14:paraId="537AB4B0" w14:textId="4DE21294" w:rsidR="00BE11DF" w:rsidRPr="00C753CB" w:rsidRDefault="00BE11DF" w:rsidP="00BE11D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3877840" w14:textId="74EF9EDD" w:rsidR="006A47E7" w:rsidRPr="00B83F40" w:rsidRDefault="00BE11DF" w:rsidP="007C337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説明日　　　　　　　</w:t>
      </w:r>
      <w:r w:rsidR="006A12DC" w:rsidRPr="00C753CB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</w:t>
      </w:r>
      <w:r w:rsidRPr="00C753CB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6A47E7" w:rsidRPr="00B83F40" w:rsidSect="00F93B38"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D2FE2" w14:textId="77777777" w:rsidR="00E025B0" w:rsidRDefault="00E025B0" w:rsidP="007C0A9C">
      <w:r>
        <w:separator/>
      </w:r>
    </w:p>
  </w:endnote>
  <w:endnote w:type="continuationSeparator" w:id="0">
    <w:p w14:paraId="4A469DE5" w14:textId="77777777" w:rsidR="00E025B0" w:rsidRDefault="00E025B0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明朝"/>
    <w:panose1 w:val="00000000000000000000"/>
    <w:charset w:val="00"/>
    <w:family w:val="roman"/>
    <w:notTrueType/>
    <w:pitch w:val="default"/>
  </w:font>
  <w:font w:name="Yu Mincho">
    <w:altName w:val="ＭＳ 明朝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87BD5" w14:textId="77777777" w:rsidR="00E025B0" w:rsidRDefault="00E025B0" w:rsidP="007C0A9C">
      <w:r>
        <w:separator/>
      </w:r>
    </w:p>
  </w:footnote>
  <w:footnote w:type="continuationSeparator" w:id="0">
    <w:p w14:paraId="1F696346" w14:textId="77777777" w:rsidR="00E025B0" w:rsidRDefault="00E025B0" w:rsidP="007C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01305B"/>
    <w:rsid w:val="00036E71"/>
    <w:rsid w:val="00056246"/>
    <w:rsid w:val="00060452"/>
    <w:rsid w:val="00092014"/>
    <w:rsid w:val="0009217F"/>
    <w:rsid w:val="00093447"/>
    <w:rsid w:val="0009378E"/>
    <w:rsid w:val="0009460A"/>
    <w:rsid w:val="000A54C7"/>
    <w:rsid w:val="000B6D82"/>
    <w:rsid w:val="000C2D24"/>
    <w:rsid w:val="000C4BF5"/>
    <w:rsid w:val="000C5F91"/>
    <w:rsid w:val="000F4B6A"/>
    <w:rsid w:val="000F7B23"/>
    <w:rsid w:val="00103643"/>
    <w:rsid w:val="001162C1"/>
    <w:rsid w:val="001202A8"/>
    <w:rsid w:val="00122A76"/>
    <w:rsid w:val="00132131"/>
    <w:rsid w:val="00132EBA"/>
    <w:rsid w:val="0015126D"/>
    <w:rsid w:val="0016163D"/>
    <w:rsid w:val="001845FD"/>
    <w:rsid w:val="001959ED"/>
    <w:rsid w:val="001974B9"/>
    <w:rsid w:val="001A527D"/>
    <w:rsid w:val="001B02CC"/>
    <w:rsid w:val="001B19EA"/>
    <w:rsid w:val="001C53E5"/>
    <w:rsid w:val="001C6EEA"/>
    <w:rsid w:val="001D1B31"/>
    <w:rsid w:val="001D37C1"/>
    <w:rsid w:val="001D5527"/>
    <w:rsid w:val="001E0356"/>
    <w:rsid w:val="001E14A7"/>
    <w:rsid w:val="001E21D5"/>
    <w:rsid w:val="001F1D58"/>
    <w:rsid w:val="002074F5"/>
    <w:rsid w:val="00213D6D"/>
    <w:rsid w:val="002211F2"/>
    <w:rsid w:val="00226B48"/>
    <w:rsid w:val="002366BE"/>
    <w:rsid w:val="00254294"/>
    <w:rsid w:val="00255038"/>
    <w:rsid w:val="00256F9E"/>
    <w:rsid w:val="002713D9"/>
    <w:rsid w:val="00282E50"/>
    <w:rsid w:val="002A41C2"/>
    <w:rsid w:val="002D1019"/>
    <w:rsid w:val="002D4211"/>
    <w:rsid w:val="002E6F05"/>
    <w:rsid w:val="0030284F"/>
    <w:rsid w:val="00313358"/>
    <w:rsid w:val="00322094"/>
    <w:rsid w:val="00324D83"/>
    <w:rsid w:val="00326F60"/>
    <w:rsid w:val="00341DCE"/>
    <w:rsid w:val="003434B7"/>
    <w:rsid w:val="00353451"/>
    <w:rsid w:val="003734B7"/>
    <w:rsid w:val="00375732"/>
    <w:rsid w:val="003911EA"/>
    <w:rsid w:val="003A5440"/>
    <w:rsid w:val="003B0F97"/>
    <w:rsid w:val="003B30EB"/>
    <w:rsid w:val="003B3FA2"/>
    <w:rsid w:val="003C607E"/>
    <w:rsid w:val="003C66BA"/>
    <w:rsid w:val="003E14A4"/>
    <w:rsid w:val="003E38A4"/>
    <w:rsid w:val="003E79AE"/>
    <w:rsid w:val="003F01BA"/>
    <w:rsid w:val="003F5F41"/>
    <w:rsid w:val="00415CC7"/>
    <w:rsid w:val="004214A9"/>
    <w:rsid w:val="00424F00"/>
    <w:rsid w:val="00436BCA"/>
    <w:rsid w:val="004414C3"/>
    <w:rsid w:val="00443A0F"/>
    <w:rsid w:val="004472A4"/>
    <w:rsid w:val="00457BE5"/>
    <w:rsid w:val="00483296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1234"/>
    <w:rsid w:val="005535AE"/>
    <w:rsid w:val="00557E27"/>
    <w:rsid w:val="00561AAE"/>
    <w:rsid w:val="005646EB"/>
    <w:rsid w:val="005706DD"/>
    <w:rsid w:val="00581BFC"/>
    <w:rsid w:val="005820A2"/>
    <w:rsid w:val="00594501"/>
    <w:rsid w:val="00595B46"/>
    <w:rsid w:val="005A2C54"/>
    <w:rsid w:val="005C43A0"/>
    <w:rsid w:val="005D25D5"/>
    <w:rsid w:val="005D4091"/>
    <w:rsid w:val="005D776F"/>
    <w:rsid w:val="005F3170"/>
    <w:rsid w:val="00607758"/>
    <w:rsid w:val="00616F0B"/>
    <w:rsid w:val="006261B5"/>
    <w:rsid w:val="006405E1"/>
    <w:rsid w:val="0066516E"/>
    <w:rsid w:val="006651F3"/>
    <w:rsid w:val="00674B59"/>
    <w:rsid w:val="00681E21"/>
    <w:rsid w:val="006876B9"/>
    <w:rsid w:val="006A12DC"/>
    <w:rsid w:val="006A1846"/>
    <w:rsid w:val="006A47E7"/>
    <w:rsid w:val="006B3059"/>
    <w:rsid w:val="006C0403"/>
    <w:rsid w:val="006C47F6"/>
    <w:rsid w:val="006D2005"/>
    <w:rsid w:val="006D3699"/>
    <w:rsid w:val="006E40DC"/>
    <w:rsid w:val="006E63AD"/>
    <w:rsid w:val="006F1320"/>
    <w:rsid w:val="007040C0"/>
    <w:rsid w:val="007050A8"/>
    <w:rsid w:val="00712127"/>
    <w:rsid w:val="00714B70"/>
    <w:rsid w:val="0072007C"/>
    <w:rsid w:val="007238B6"/>
    <w:rsid w:val="007300BC"/>
    <w:rsid w:val="00730655"/>
    <w:rsid w:val="00742204"/>
    <w:rsid w:val="00776729"/>
    <w:rsid w:val="00795427"/>
    <w:rsid w:val="007A14D2"/>
    <w:rsid w:val="007B79FE"/>
    <w:rsid w:val="007B7D9C"/>
    <w:rsid w:val="007C0A9C"/>
    <w:rsid w:val="007C337C"/>
    <w:rsid w:val="007C3D96"/>
    <w:rsid w:val="007C7895"/>
    <w:rsid w:val="007C7FAF"/>
    <w:rsid w:val="007D0565"/>
    <w:rsid w:val="007D23A9"/>
    <w:rsid w:val="008018D2"/>
    <w:rsid w:val="00803B75"/>
    <w:rsid w:val="00804D86"/>
    <w:rsid w:val="00832194"/>
    <w:rsid w:val="00840335"/>
    <w:rsid w:val="00854C42"/>
    <w:rsid w:val="00863D56"/>
    <w:rsid w:val="00866645"/>
    <w:rsid w:val="00870DE8"/>
    <w:rsid w:val="0088009B"/>
    <w:rsid w:val="00887794"/>
    <w:rsid w:val="0089190B"/>
    <w:rsid w:val="00892929"/>
    <w:rsid w:val="008972B4"/>
    <w:rsid w:val="008A0BE9"/>
    <w:rsid w:val="008A4097"/>
    <w:rsid w:val="008A6C10"/>
    <w:rsid w:val="008C1CBA"/>
    <w:rsid w:val="008C1E7B"/>
    <w:rsid w:val="008D09AE"/>
    <w:rsid w:val="008D198C"/>
    <w:rsid w:val="008F7506"/>
    <w:rsid w:val="00913C07"/>
    <w:rsid w:val="00914285"/>
    <w:rsid w:val="00915EC4"/>
    <w:rsid w:val="0092074C"/>
    <w:rsid w:val="0092527E"/>
    <w:rsid w:val="0095025F"/>
    <w:rsid w:val="00955285"/>
    <w:rsid w:val="00957A84"/>
    <w:rsid w:val="0096373E"/>
    <w:rsid w:val="0097489A"/>
    <w:rsid w:val="00981C4F"/>
    <w:rsid w:val="00984D12"/>
    <w:rsid w:val="00987BB5"/>
    <w:rsid w:val="00991AEF"/>
    <w:rsid w:val="00997C44"/>
    <w:rsid w:val="009A617E"/>
    <w:rsid w:val="009A69FD"/>
    <w:rsid w:val="009B3971"/>
    <w:rsid w:val="009B416C"/>
    <w:rsid w:val="009B6316"/>
    <w:rsid w:val="009B709D"/>
    <w:rsid w:val="009B7F3F"/>
    <w:rsid w:val="009D6661"/>
    <w:rsid w:val="009E379B"/>
    <w:rsid w:val="009E7D2D"/>
    <w:rsid w:val="009F373A"/>
    <w:rsid w:val="009F7F22"/>
    <w:rsid w:val="00A02A29"/>
    <w:rsid w:val="00A26709"/>
    <w:rsid w:val="00A30DCA"/>
    <w:rsid w:val="00A37710"/>
    <w:rsid w:val="00A42115"/>
    <w:rsid w:val="00A50378"/>
    <w:rsid w:val="00A6195A"/>
    <w:rsid w:val="00A874DB"/>
    <w:rsid w:val="00A941D0"/>
    <w:rsid w:val="00A957F4"/>
    <w:rsid w:val="00AA0B25"/>
    <w:rsid w:val="00AA24D4"/>
    <w:rsid w:val="00AA26F6"/>
    <w:rsid w:val="00AA5EBF"/>
    <w:rsid w:val="00AA7433"/>
    <w:rsid w:val="00AB20FC"/>
    <w:rsid w:val="00AC50C0"/>
    <w:rsid w:val="00AE4356"/>
    <w:rsid w:val="00AE5F3E"/>
    <w:rsid w:val="00AE7AD1"/>
    <w:rsid w:val="00B07FBA"/>
    <w:rsid w:val="00B10C46"/>
    <w:rsid w:val="00B120DD"/>
    <w:rsid w:val="00B20EA3"/>
    <w:rsid w:val="00B25BCB"/>
    <w:rsid w:val="00B27EE9"/>
    <w:rsid w:val="00B40866"/>
    <w:rsid w:val="00B42182"/>
    <w:rsid w:val="00B53A73"/>
    <w:rsid w:val="00B80D5A"/>
    <w:rsid w:val="00B83F40"/>
    <w:rsid w:val="00B86033"/>
    <w:rsid w:val="00B8798A"/>
    <w:rsid w:val="00BB6EDA"/>
    <w:rsid w:val="00BC18E2"/>
    <w:rsid w:val="00BC2750"/>
    <w:rsid w:val="00BC5F0B"/>
    <w:rsid w:val="00BD197E"/>
    <w:rsid w:val="00BD4FD7"/>
    <w:rsid w:val="00BE11DF"/>
    <w:rsid w:val="00BF4D78"/>
    <w:rsid w:val="00C51C7F"/>
    <w:rsid w:val="00C652F5"/>
    <w:rsid w:val="00C669FC"/>
    <w:rsid w:val="00C753CB"/>
    <w:rsid w:val="00C77CA3"/>
    <w:rsid w:val="00CB0641"/>
    <w:rsid w:val="00CB55B7"/>
    <w:rsid w:val="00CE3CED"/>
    <w:rsid w:val="00CF1DA1"/>
    <w:rsid w:val="00CF7B7B"/>
    <w:rsid w:val="00CF7EBE"/>
    <w:rsid w:val="00D062ED"/>
    <w:rsid w:val="00D07A99"/>
    <w:rsid w:val="00D21B15"/>
    <w:rsid w:val="00D23FBB"/>
    <w:rsid w:val="00D37CEC"/>
    <w:rsid w:val="00D4515D"/>
    <w:rsid w:val="00D4651E"/>
    <w:rsid w:val="00D54434"/>
    <w:rsid w:val="00D644E4"/>
    <w:rsid w:val="00D86294"/>
    <w:rsid w:val="00D9290C"/>
    <w:rsid w:val="00D94AD7"/>
    <w:rsid w:val="00DA072F"/>
    <w:rsid w:val="00DA07BC"/>
    <w:rsid w:val="00DA2D4A"/>
    <w:rsid w:val="00DA38A7"/>
    <w:rsid w:val="00DA6006"/>
    <w:rsid w:val="00DA71EC"/>
    <w:rsid w:val="00DC0EC0"/>
    <w:rsid w:val="00DC1B9D"/>
    <w:rsid w:val="00DD47E1"/>
    <w:rsid w:val="00DE3EF1"/>
    <w:rsid w:val="00DF5DCA"/>
    <w:rsid w:val="00E01198"/>
    <w:rsid w:val="00E025B0"/>
    <w:rsid w:val="00E048B1"/>
    <w:rsid w:val="00E04FF4"/>
    <w:rsid w:val="00E11540"/>
    <w:rsid w:val="00E15D99"/>
    <w:rsid w:val="00E22453"/>
    <w:rsid w:val="00E2361C"/>
    <w:rsid w:val="00E5360D"/>
    <w:rsid w:val="00E655AC"/>
    <w:rsid w:val="00E7422D"/>
    <w:rsid w:val="00E7566D"/>
    <w:rsid w:val="00E92A92"/>
    <w:rsid w:val="00EB0D64"/>
    <w:rsid w:val="00EB7809"/>
    <w:rsid w:val="00ED5759"/>
    <w:rsid w:val="00EE251D"/>
    <w:rsid w:val="00F044FB"/>
    <w:rsid w:val="00F24F6E"/>
    <w:rsid w:val="00F463F4"/>
    <w:rsid w:val="00F52421"/>
    <w:rsid w:val="00F547F9"/>
    <w:rsid w:val="00F701ED"/>
    <w:rsid w:val="00F80674"/>
    <w:rsid w:val="00F913F5"/>
    <w:rsid w:val="00F93B38"/>
    <w:rsid w:val="00FA4ADC"/>
    <w:rsid w:val="00FB395F"/>
    <w:rsid w:val="00FB528D"/>
    <w:rsid w:val="00FC6D7D"/>
    <w:rsid w:val="00FD4234"/>
    <w:rsid w:val="00FD434E"/>
    <w:rsid w:val="00FD43B7"/>
    <w:rsid w:val="00FD49BC"/>
    <w:rsid w:val="00FF273B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7BF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BF4D7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F4D7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F4D7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F4D7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F4D78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BF4D7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F4D7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F4D7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F4D7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F4D7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Props1.xml><?xml version="1.0" encoding="utf-8"?>
<ds:datastoreItem xmlns:ds="http://schemas.openxmlformats.org/officeDocument/2006/customXml" ds:itemID="{59D75A53-FF52-4C4D-A947-E743B01EE7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DE3B1-6F71-4CB5-B6D1-0EA1363E65BA}"/>
</file>

<file path=customXml/itemProps3.xml><?xml version="1.0" encoding="utf-8"?>
<ds:datastoreItem xmlns:ds="http://schemas.openxmlformats.org/officeDocument/2006/customXml" ds:itemID="{3ADFE133-64DF-41B0-89BB-F50A2AFA16A8}"/>
</file>

<file path=customXml/itemProps4.xml><?xml version="1.0" encoding="utf-8"?>
<ds:datastoreItem xmlns:ds="http://schemas.openxmlformats.org/officeDocument/2006/customXml" ds:itemID="{30A4E7B9-FFC0-4F66-8493-35F80DDE6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鱒見 進一</cp:lastModifiedBy>
  <cp:revision>2</cp:revision>
  <cp:lastPrinted>2017-01-30T08:13:00Z</cp:lastPrinted>
  <dcterms:created xsi:type="dcterms:W3CDTF">2019-10-06T23:56:00Z</dcterms:created>
  <dcterms:modified xsi:type="dcterms:W3CDTF">2019-10-06T23:56:00Z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0x0101002656A77B0A3CCF4AA533584CAD464028</vt:lpwstr>
  </property>
</Properties>
</file>